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864" w14:textId="1B8BEF8C" w:rsidR="00CC799D" w:rsidRPr="005C2798" w:rsidRDefault="00CC799D" w:rsidP="00CC799D">
      <w:pPr>
        <w:jc w:val="center"/>
        <w:rPr>
          <w:rFonts w:ascii="Segoe Print" w:hAnsi="Segoe Print"/>
          <w:b/>
          <w:sz w:val="96"/>
          <w:szCs w:val="96"/>
        </w:rPr>
      </w:pPr>
      <w:r w:rsidRPr="004B0142">
        <w:rPr>
          <w:b/>
          <w:noProof/>
          <w:color w:val="0070C0"/>
          <w:sz w:val="36"/>
          <w:szCs w:val="36"/>
        </w:rPr>
        <w:drawing>
          <wp:inline distT="0" distB="0" distL="0" distR="0" wp14:anchorId="3ACACB78" wp14:editId="62718CB9">
            <wp:extent cx="2695964" cy="1152525"/>
            <wp:effectExtent l="0" t="0" r="9525"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a:stretch>
                      <a:fillRect/>
                    </a:stretch>
                  </pic:blipFill>
                  <pic:spPr>
                    <a:xfrm>
                      <a:off x="0" y="0"/>
                      <a:ext cx="2720192" cy="1162883"/>
                    </a:xfrm>
                    <a:prstGeom prst="rect">
                      <a:avLst/>
                    </a:prstGeom>
                  </pic:spPr>
                </pic:pic>
              </a:graphicData>
            </a:graphic>
          </wp:inline>
        </w:drawing>
      </w:r>
    </w:p>
    <w:p w14:paraId="70E9148C" w14:textId="2FA6CFC8" w:rsidR="001B522D" w:rsidRPr="005C2798" w:rsidRDefault="00356184" w:rsidP="00356184">
      <w:pPr>
        <w:jc w:val="center"/>
        <w:rPr>
          <w:rFonts w:ascii="Segoe Print" w:hAnsi="Segoe Print"/>
          <w:b/>
          <w:sz w:val="96"/>
          <w:szCs w:val="96"/>
        </w:rPr>
      </w:pPr>
      <w:r>
        <w:rPr>
          <w:rFonts w:ascii="Segoe Print" w:hAnsi="Segoe Print"/>
          <w:b/>
          <w:noProof/>
          <w:sz w:val="96"/>
          <w:szCs w:val="96"/>
        </w:rPr>
        <w:drawing>
          <wp:inline distT="0" distB="0" distL="0" distR="0" wp14:anchorId="06A1911B" wp14:editId="183AAF5E">
            <wp:extent cx="2077085" cy="3114213"/>
            <wp:effectExtent l="0" t="0" r="0" b="0"/>
            <wp:docPr id="1" name="Picture 1" descr="A perso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521" cy="3122363"/>
                    </a:xfrm>
                    <a:prstGeom prst="rect">
                      <a:avLst/>
                    </a:prstGeom>
                  </pic:spPr>
                </pic:pic>
              </a:graphicData>
            </a:graphic>
          </wp:inline>
        </w:drawing>
      </w:r>
    </w:p>
    <w:p w14:paraId="38C62330" w14:textId="5C3DA046" w:rsidR="00D0710C" w:rsidRDefault="001B522D" w:rsidP="001B522D">
      <w:pPr>
        <w:jc w:val="center"/>
        <w:rPr>
          <w:rFonts w:ascii="Segoe Print" w:hAnsi="Segoe Print"/>
          <w:b/>
          <w:sz w:val="72"/>
          <w:szCs w:val="96"/>
        </w:rPr>
      </w:pPr>
      <w:r w:rsidRPr="005C2798">
        <w:rPr>
          <w:rFonts w:ascii="Segoe Print" w:hAnsi="Segoe Print"/>
          <w:b/>
          <w:sz w:val="72"/>
          <w:szCs w:val="96"/>
        </w:rPr>
        <w:t xml:space="preserve">Maintaining Good to Outstanding during your </w:t>
      </w:r>
      <w:r w:rsidR="00C931B8">
        <w:rPr>
          <w:rFonts w:ascii="Segoe Print" w:hAnsi="Segoe Print"/>
          <w:b/>
          <w:sz w:val="72"/>
          <w:szCs w:val="96"/>
        </w:rPr>
        <w:t>ECT Induction</w:t>
      </w:r>
    </w:p>
    <w:p w14:paraId="2440CAAC" w14:textId="6A39476E" w:rsidR="001F31BC" w:rsidRPr="001F31BC" w:rsidRDefault="001F31BC" w:rsidP="001F31BC">
      <w:pPr>
        <w:jc w:val="center"/>
        <w:rPr>
          <w:rFonts w:ascii="Segoe Print" w:hAnsi="Segoe Print"/>
          <w:b/>
          <w:sz w:val="52"/>
          <w:szCs w:val="96"/>
        </w:rPr>
      </w:pPr>
      <w:r w:rsidRPr="00910750">
        <w:rPr>
          <w:rFonts w:ascii="Segoe Print" w:hAnsi="Segoe Print"/>
          <w:b/>
          <w:sz w:val="52"/>
          <w:szCs w:val="96"/>
        </w:rPr>
        <w:t xml:space="preserve">For Primary </w:t>
      </w:r>
      <w:r w:rsidR="00C931B8">
        <w:rPr>
          <w:rFonts w:ascii="Segoe Print" w:hAnsi="Segoe Print"/>
          <w:b/>
          <w:sz w:val="52"/>
          <w:szCs w:val="96"/>
        </w:rPr>
        <w:t>EC</w:t>
      </w:r>
      <w:r w:rsidRPr="00910750">
        <w:rPr>
          <w:rFonts w:ascii="Segoe Print" w:hAnsi="Segoe Print"/>
          <w:b/>
          <w:sz w:val="52"/>
          <w:szCs w:val="96"/>
        </w:rPr>
        <w:t>Ts</w:t>
      </w:r>
    </w:p>
    <w:p w14:paraId="64ABE0FA" w14:textId="77777777" w:rsidR="001B522D" w:rsidRPr="005C2798" w:rsidRDefault="00BA290E" w:rsidP="001B522D">
      <w:pPr>
        <w:jc w:val="center"/>
        <w:rPr>
          <w:rFonts w:ascii="Segoe Print" w:hAnsi="Segoe Print"/>
          <w:b/>
          <w:sz w:val="96"/>
          <w:szCs w:val="96"/>
        </w:rPr>
      </w:pPr>
      <w:r w:rsidRPr="005C2798">
        <w:rPr>
          <w:rFonts w:ascii="Segoe Print" w:hAnsi="Segoe Print"/>
          <w:b/>
          <w:noProof/>
          <w:sz w:val="96"/>
          <w:szCs w:val="96"/>
          <w:lang w:eastAsia="en-GB"/>
        </w:rPr>
        <mc:AlternateContent>
          <mc:Choice Requires="wps">
            <w:drawing>
              <wp:anchor distT="0" distB="0" distL="114300" distR="114300" simplePos="0" relativeHeight="251659264" behindDoc="0" locked="0" layoutInCell="1" allowOverlap="1" wp14:anchorId="5676C349" wp14:editId="252EBCC9">
                <wp:simplePos x="0" y="0"/>
                <wp:positionH relativeFrom="column">
                  <wp:align>center</wp:align>
                </wp:positionH>
                <wp:positionV relativeFrom="paragraph">
                  <wp:posOffset>0</wp:posOffset>
                </wp:positionV>
                <wp:extent cx="60388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14:paraId="0D0D28C4" w14:textId="77777777" w:rsidR="005C2798" w:rsidRPr="005C2798" w:rsidRDefault="005C2798" w:rsidP="005C2798">
                            <w:pPr>
                              <w:pStyle w:val="NoSpacing"/>
                              <w:jc w:val="center"/>
                              <w:rPr>
                                <w:rFonts w:ascii="Segoe Print" w:hAnsi="Segoe Print"/>
                                <w:b/>
                                <w:color w:val="339966"/>
                                <w:sz w:val="32"/>
                                <w:szCs w:val="24"/>
                              </w:rPr>
                            </w:pPr>
                            <w:r w:rsidRPr="005C2798">
                              <w:rPr>
                                <w:rFonts w:ascii="Segoe Print" w:hAnsi="Segoe Print"/>
                                <w:b/>
                                <w:color w:val="339966"/>
                                <w:sz w:val="32"/>
                                <w:szCs w:val="24"/>
                              </w:rPr>
                              <w:t>TS 2: Promote good progress and outcomes by pupils</w:t>
                            </w:r>
                          </w:p>
                          <w:p w14:paraId="4CE18E17" w14:textId="77777777" w:rsidR="00BA290E" w:rsidRDefault="00BA2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6C349" id="_x0000_t202" coordsize="21600,21600" o:spt="202" path="m,l,21600r21600,l21600,xe">
                <v:stroke joinstyle="miter"/>
                <v:path gradientshapeok="t" o:connecttype="rect"/>
              </v:shapetype>
              <v:shape id="Text Box 2" o:spid="_x0000_s1026" type="#_x0000_t202" style="position:absolute;left:0;text-align:left;margin-left:0;margin-top:0;width:47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Dwt8FZ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">
                <v:textbox style="mso-fit-shape-to-text:t">
                  <w:txbxContent>
                    <w:p w14:paraId="0D0D28C4" w14:textId="77777777" w:rsidR="005C2798" w:rsidRPr="005C2798" w:rsidRDefault="005C2798" w:rsidP="005C2798">
                      <w:pPr>
                        <w:pStyle w:val="NoSpacing"/>
                        <w:jc w:val="center"/>
                        <w:rPr>
                          <w:rFonts w:ascii="Segoe Print" w:hAnsi="Segoe Print"/>
                          <w:b/>
                          <w:color w:val="339966"/>
                          <w:sz w:val="32"/>
                          <w:szCs w:val="24"/>
                        </w:rPr>
                      </w:pPr>
                      <w:r w:rsidRPr="005C2798">
                        <w:rPr>
                          <w:rFonts w:ascii="Segoe Print" w:hAnsi="Segoe Print"/>
                          <w:b/>
                          <w:color w:val="339966"/>
                          <w:sz w:val="32"/>
                          <w:szCs w:val="24"/>
                        </w:rPr>
                        <w:t>TS 2: Promote good progress and outcomes by pupils</w:t>
                      </w:r>
                    </w:p>
                    <w:p w14:paraId="4CE18E17" w14:textId="77777777" w:rsidR="00BA290E" w:rsidRDefault="00BA290E"/>
                  </w:txbxContent>
                </v:textbox>
              </v:shape>
            </w:pict>
          </mc:Fallback>
        </mc:AlternateContent>
      </w:r>
    </w:p>
    <w:p w14:paraId="30E2D560" w14:textId="77777777" w:rsidR="00BA290E" w:rsidRPr="005C2798" w:rsidRDefault="00BA290E" w:rsidP="001B522D">
      <w:pPr>
        <w:jc w:val="center"/>
        <w:rPr>
          <w:rFonts w:ascii="Segoe Print" w:hAnsi="Segoe Print"/>
          <w:b/>
          <w:sz w:val="96"/>
          <w:szCs w:val="96"/>
        </w:rPr>
      </w:pPr>
    </w:p>
    <w:p w14:paraId="092095B3" w14:textId="77777777" w:rsidR="001B522D" w:rsidRPr="005C2798" w:rsidRDefault="001B522D" w:rsidP="001B522D">
      <w:pPr>
        <w:rPr>
          <w:rFonts w:ascii="Segoe Print" w:hAnsi="Segoe Print"/>
          <w:b/>
          <w:sz w:val="24"/>
          <w:szCs w:val="24"/>
        </w:rPr>
      </w:pPr>
      <w:r w:rsidRPr="005C2798">
        <w:rPr>
          <w:rFonts w:ascii="Segoe Print" w:hAnsi="Segoe Print"/>
          <w:b/>
          <w:sz w:val="24"/>
          <w:szCs w:val="24"/>
        </w:rPr>
        <w:t>Introduction</w:t>
      </w:r>
    </w:p>
    <w:p w14:paraId="421BB4FE" w14:textId="1D6F6350" w:rsidR="001B522D" w:rsidRPr="005C2798" w:rsidRDefault="001B522D" w:rsidP="001B522D">
      <w:pPr>
        <w:rPr>
          <w:rFonts w:ascii="Segoe Print" w:hAnsi="Segoe Print"/>
          <w:sz w:val="24"/>
          <w:szCs w:val="24"/>
        </w:rPr>
      </w:pPr>
      <w:r w:rsidRPr="005C2798">
        <w:rPr>
          <w:rFonts w:ascii="Segoe Print" w:hAnsi="Segoe Print"/>
          <w:sz w:val="24"/>
          <w:szCs w:val="24"/>
        </w:rPr>
        <w:t>We understand that your</w:t>
      </w:r>
      <w:r w:rsidR="00C931B8">
        <w:rPr>
          <w:rFonts w:ascii="Segoe Print" w:hAnsi="Segoe Print"/>
          <w:sz w:val="24"/>
          <w:szCs w:val="24"/>
        </w:rPr>
        <w:t xml:space="preserve"> ECT induction</w:t>
      </w:r>
      <w:r w:rsidRPr="005C2798">
        <w:rPr>
          <w:rFonts w:ascii="Segoe Print" w:hAnsi="Segoe Print"/>
          <w:sz w:val="24"/>
          <w:szCs w:val="24"/>
        </w:rPr>
        <w:t xml:space="preserve"> can be very demanding and that there may be times when a little extra support may be needed.  We have put together this guidance in order to help you maintain good to outstanding teaching across all of the Teachers’ Standards during your </w:t>
      </w:r>
      <w:r w:rsidR="00C931B8">
        <w:rPr>
          <w:rFonts w:ascii="Segoe Print" w:hAnsi="Segoe Print"/>
          <w:sz w:val="24"/>
          <w:szCs w:val="24"/>
        </w:rPr>
        <w:t>ECT induction</w:t>
      </w:r>
      <w:r w:rsidRPr="005C2798">
        <w:rPr>
          <w:rFonts w:ascii="Segoe Print" w:hAnsi="Segoe Print"/>
          <w:sz w:val="24"/>
          <w:szCs w:val="24"/>
        </w:rPr>
        <w:t xml:space="preserve">.  You may wish to use this booklet during discussions with your mentor to discuss specific activities and strategies and think about next steps. </w:t>
      </w:r>
    </w:p>
    <w:p w14:paraId="3BFB3A42" w14:textId="77777777" w:rsidR="001B522D" w:rsidRPr="005C2798" w:rsidRDefault="001B522D">
      <w:pPr>
        <w:rPr>
          <w:rFonts w:ascii="Segoe Print" w:hAnsi="Segoe Print"/>
          <w:sz w:val="24"/>
          <w:szCs w:val="24"/>
        </w:rPr>
      </w:pPr>
      <w:r w:rsidRPr="005C2798">
        <w:rPr>
          <w:rFonts w:ascii="Segoe Print" w:hAnsi="Segoe Print"/>
          <w:sz w:val="24"/>
          <w:szCs w:val="24"/>
        </w:rPr>
        <w:br w:type="page"/>
      </w:r>
    </w:p>
    <w:p w14:paraId="2FF6C27B" w14:textId="77777777" w:rsidR="005C2798" w:rsidRPr="005C2798" w:rsidRDefault="005C2798" w:rsidP="005C2798">
      <w:pPr>
        <w:pStyle w:val="NoSpacing"/>
        <w:jc w:val="center"/>
        <w:rPr>
          <w:rFonts w:ascii="Segoe Print" w:hAnsi="Segoe Print"/>
          <w:b/>
          <w:color w:val="339966"/>
          <w:sz w:val="32"/>
          <w:szCs w:val="24"/>
        </w:rPr>
      </w:pPr>
      <w:r w:rsidRPr="005C2798">
        <w:rPr>
          <w:rFonts w:ascii="Segoe Print" w:hAnsi="Segoe Print"/>
          <w:b/>
          <w:color w:val="339966"/>
          <w:sz w:val="32"/>
          <w:szCs w:val="24"/>
        </w:rPr>
        <w:lastRenderedPageBreak/>
        <w:t>TS 2: Promote good progress and outcomes by pupils</w:t>
      </w:r>
    </w:p>
    <w:p w14:paraId="288FAD9F" w14:textId="77777777" w:rsidR="005C2798" w:rsidRPr="005C2798" w:rsidRDefault="005C2798" w:rsidP="005C2798">
      <w:pPr>
        <w:pStyle w:val="NoSpacing"/>
        <w:jc w:val="center"/>
        <w:rPr>
          <w:rFonts w:ascii="Segoe Print" w:hAnsi="Segoe Print"/>
          <w:b/>
          <w:color w:val="339966"/>
          <w:sz w:val="32"/>
          <w:szCs w:val="24"/>
        </w:rPr>
      </w:pPr>
    </w:p>
    <w:tbl>
      <w:tblPr>
        <w:tblStyle w:val="TableGrid"/>
        <w:tblW w:w="10881" w:type="dxa"/>
        <w:tblLook w:val="04A0" w:firstRow="1" w:lastRow="0" w:firstColumn="1" w:lastColumn="0" w:noHBand="0" w:noVBand="1"/>
      </w:tblPr>
      <w:tblGrid>
        <w:gridCol w:w="10881"/>
      </w:tblGrid>
      <w:tr w:rsidR="001B522D" w:rsidRPr="005C2798" w14:paraId="75AFE6B8" w14:textId="77777777" w:rsidTr="004F15DB">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4646F" w14:textId="11FD6C15" w:rsidR="006D4EBA" w:rsidRPr="005C2798" w:rsidRDefault="006D4EBA" w:rsidP="006D4EBA">
            <w:pPr>
              <w:pStyle w:val="NoSpacing"/>
              <w:shd w:val="clear" w:color="auto" w:fill="D9D9D9" w:themeFill="background1" w:themeFillShade="D9"/>
              <w:rPr>
                <w:rFonts w:ascii="Segoe Print" w:hAnsi="Segoe Print" w:cs="Arial"/>
                <w:b/>
                <w:sz w:val="22"/>
              </w:rPr>
            </w:pPr>
            <w:r w:rsidRPr="005C2798">
              <w:rPr>
                <w:rFonts w:ascii="Segoe Print" w:hAnsi="Segoe Print" w:cs="Arial"/>
                <w:b/>
                <w:sz w:val="22"/>
              </w:rPr>
              <w:t xml:space="preserve">An outstanding </w:t>
            </w:r>
            <w:r w:rsidR="00C931B8">
              <w:rPr>
                <w:rFonts w:ascii="Segoe Print" w:hAnsi="Segoe Print" w:cs="Arial"/>
                <w:b/>
                <w:sz w:val="22"/>
              </w:rPr>
              <w:t>EC</w:t>
            </w:r>
            <w:r w:rsidRPr="005C2798">
              <w:rPr>
                <w:rFonts w:ascii="Segoe Print" w:hAnsi="Segoe Print" w:cs="Arial"/>
                <w:b/>
                <w:sz w:val="22"/>
              </w:rPr>
              <w:t>T:</w:t>
            </w:r>
          </w:p>
          <w:p w14:paraId="628DCE97" w14:textId="77777777" w:rsidR="005C2798" w:rsidRPr="005C2798" w:rsidRDefault="005C2798" w:rsidP="00C121E8">
            <w:pPr>
              <w:pStyle w:val="NoSpacing"/>
              <w:numPr>
                <w:ilvl w:val="0"/>
                <w:numId w:val="10"/>
              </w:numPr>
              <w:shd w:val="clear" w:color="auto" w:fill="D9D9D9" w:themeFill="background1" w:themeFillShade="D9"/>
              <w:rPr>
                <w:rFonts w:ascii="Segoe Print" w:hAnsi="Segoe Print"/>
                <w:b/>
                <w:sz w:val="22"/>
              </w:rPr>
            </w:pPr>
            <w:r w:rsidRPr="005C2798">
              <w:rPr>
                <w:rFonts w:ascii="Segoe Print" w:hAnsi="Segoe Print"/>
                <w:b/>
                <w:sz w:val="22"/>
              </w:rPr>
              <w:t>Is consistently accountable for pupils’ attainment, progress and outcomes.</w:t>
            </w:r>
          </w:p>
          <w:p w14:paraId="753B4FA4" w14:textId="77777777" w:rsidR="005C2798" w:rsidRPr="005C2798" w:rsidRDefault="005C2798" w:rsidP="00C121E8">
            <w:pPr>
              <w:pStyle w:val="NoSpacing"/>
              <w:numPr>
                <w:ilvl w:val="0"/>
                <w:numId w:val="10"/>
              </w:numPr>
              <w:shd w:val="clear" w:color="auto" w:fill="D9D9D9" w:themeFill="background1" w:themeFillShade="D9"/>
              <w:rPr>
                <w:rFonts w:ascii="Segoe Print" w:hAnsi="Segoe Print"/>
                <w:b/>
                <w:sz w:val="22"/>
              </w:rPr>
            </w:pPr>
            <w:r w:rsidRPr="005C2798">
              <w:rPr>
                <w:rFonts w:ascii="Segoe Print" w:hAnsi="Segoe Print"/>
                <w:b/>
                <w:sz w:val="22"/>
              </w:rPr>
              <w:t>Has a detailed understanding of the pupils’ capabilities and their prior knowledge.</w:t>
            </w:r>
          </w:p>
          <w:p w14:paraId="7F6B5025" w14:textId="77777777" w:rsidR="005C2798" w:rsidRPr="005C2798" w:rsidRDefault="005C2798" w:rsidP="00C121E8">
            <w:pPr>
              <w:pStyle w:val="NoSpacing"/>
              <w:numPr>
                <w:ilvl w:val="0"/>
                <w:numId w:val="10"/>
              </w:numPr>
              <w:shd w:val="clear" w:color="auto" w:fill="D9D9D9" w:themeFill="background1" w:themeFillShade="D9"/>
              <w:rPr>
                <w:rFonts w:ascii="Segoe Print" w:hAnsi="Segoe Print"/>
                <w:b/>
                <w:sz w:val="22"/>
              </w:rPr>
            </w:pPr>
            <w:r w:rsidRPr="005C2798">
              <w:rPr>
                <w:rFonts w:ascii="Segoe Print" w:hAnsi="Segoe Print"/>
                <w:b/>
                <w:sz w:val="22"/>
              </w:rPr>
              <w:t>Consistently provides high quality intervention and feedback to pupils which enables them to reflect on the progress they have made and their emerging needs and understand what they need to do to improve</w:t>
            </w:r>
          </w:p>
          <w:p w14:paraId="52EE8829" w14:textId="77777777" w:rsidR="005C2798" w:rsidRPr="005C2798" w:rsidRDefault="005C2798" w:rsidP="00C121E8">
            <w:pPr>
              <w:pStyle w:val="NoSpacing"/>
              <w:numPr>
                <w:ilvl w:val="0"/>
                <w:numId w:val="10"/>
              </w:numPr>
              <w:shd w:val="clear" w:color="auto" w:fill="D9D9D9" w:themeFill="background1" w:themeFillShade="D9"/>
              <w:rPr>
                <w:rFonts w:ascii="Segoe Print" w:hAnsi="Segoe Print"/>
                <w:b/>
                <w:sz w:val="22"/>
              </w:rPr>
            </w:pPr>
            <w:r w:rsidRPr="005C2798">
              <w:rPr>
                <w:rFonts w:ascii="Segoe Print" w:hAnsi="Segoe Print"/>
                <w:b/>
                <w:sz w:val="22"/>
              </w:rPr>
              <w:t>Is consistently and effectively able to use knowledge and understanding of how pupils learn to improve their teaching.</w:t>
            </w:r>
          </w:p>
          <w:p w14:paraId="23EA7C51" w14:textId="77777777" w:rsidR="001B522D" w:rsidRPr="005C2798" w:rsidRDefault="005C2798" w:rsidP="005C2798">
            <w:pPr>
              <w:pStyle w:val="NoSpacing"/>
              <w:numPr>
                <w:ilvl w:val="0"/>
                <w:numId w:val="10"/>
              </w:numPr>
              <w:shd w:val="clear" w:color="auto" w:fill="D9D9D9" w:themeFill="background1" w:themeFillShade="D9"/>
              <w:rPr>
                <w:rFonts w:ascii="Segoe Print" w:hAnsi="Segoe Print"/>
                <w:b/>
                <w:sz w:val="22"/>
              </w:rPr>
            </w:pPr>
            <w:r w:rsidRPr="005C2798">
              <w:rPr>
                <w:rFonts w:ascii="Segoe Print" w:hAnsi="Segoe Print"/>
                <w:b/>
                <w:sz w:val="22"/>
              </w:rPr>
              <w:t>Consistently and effectively encourages pupils, by setting specific high expectations, to take a responsible and conscientious attitude to work and study.</w:t>
            </w:r>
          </w:p>
        </w:tc>
      </w:tr>
      <w:tr w:rsidR="00BA290E" w:rsidRPr="005C2798" w14:paraId="5CD257BE"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783322FE" w14:textId="77777777" w:rsidR="00BA290E" w:rsidRPr="005C2798" w:rsidRDefault="00BA290E"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5C2798" w14:paraId="31EBAFDE" w14:textId="77777777" w:rsidTr="004F15DB">
        <w:tc>
          <w:tcPr>
            <w:tcW w:w="10881" w:type="dxa"/>
            <w:tcBorders>
              <w:top w:val="single" w:sz="4" w:space="0" w:color="auto"/>
            </w:tcBorders>
          </w:tcPr>
          <w:p w14:paraId="0C7CFC67" w14:textId="77777777" w:rsidR="001B522D" w:rsidRPr="005C2798" w:rsidRDefault="001B522D" w:rsidP="001B522D">
            <w:pPr>
              <w:pStyle w:val="NoSpacing"/>
              <w:rPr>
                <w:rFonts w:ascii="Segoe Print" w:hAnsi="Segoe Print"/>
                <w:b/>
                <w:sz w:val="22"/>
              </w:rPr>
            </w:pPr>
            <w:r w:rsidRPr="005C2798">
              <w:rPr>
                <w:rFonts w:ascii="Segoe Print" w:hAnsi="Segoe Print"/>
                <w:b/>
                <w:sz w:val="22"/>
              </w:rPr>
              <w:t>Teachers’ Standard sub headings:</w:t>
            </w:r>
          </w:p>
        </w:tc>
      </w:tr>
      <w:tr w:rsidR="001B522D" w:rsidRPr="005C2798" w14:paraId="5AD470CA" w14:textId="77777777" w:rsidTr="006D4EBA">
        <w:tc>
          <w:tcPr>
            <w:tcW w:w="10881" w:type="dxa"/>
            <w:tcBorders>
              <w:top w:val="single" w:sz="4" w:space="0" w:color="auto"/>
            </w:tcBorders>
            <w:shd w:val="clear" w:color="auto" w:fill="D6E3BC" w:themeFill="accent3" w:themeFillTint="66"/>
            <w:vAlign w:val="center"/>
          </w:tcPr>
          <w:p w14:paraId="39C6B72F" w14:textId="77777777" w:rsidR="001B522D" w:rsidRPr="005C2798" w:rsidRDefault="001B522D" w:rsidP="004F15DB">
            <w:pPr>
              <w:pStyle w:val="NoSpacing"/>
              <w:ind w:left="720"/>
              <w:rPr>
                <w:rFonts w:ascii="Segoe Print" w:hAnsi="Segoe Print" w:cs="Arial"/>
                <w:b/>
                <w:sz w:val="22"/>
              </w:rPr>
            </w:pPr>
          </w:p>
          <w:p w14:paraId="176E5042" w14:textId="77777777" w:rsidR="005C2798" w:rsidRPr="005C2798" w:rsidRDefault="005C2798" w:rsidP="005C2798">
            <w:pPr>
              <w:pStyle w:val="NoSpacing"/>
              <w:numPr>
                <w:ilvl w:val="0"/>
                <w:numId w:val="7"/>
              </w:numPr>
              <w:rPr>
                <w:rFonts w:ascii="Segoe Print" w:hAnsi="Segoe Print" w:cs="Arial"/>
                <w:b/>
                <w:sz w:val="18"/>
                <w:szCs w:val="20"/>
              </w:rPr>
            </w:pPr>
            <w:r w:rsidRPr="005C2798">
              <w:rPr>
                <w:rFonts w:ascii="Segoe Print" w:hAnsi="Segoe Print"/>
                <w:b/>
                <w:sz w:val="22"/>
                <w:szCs w:val="20"/>
              </w:rPr>
              <w:t>be accountable for pupils’ attainment, progress and outcomes</w:t>
            </w:r>
          </w:p>
          <w:p w14:paraId="7E09A0B5" w14:textId="77777777" w:rsidR="005C2798" w:rsidRPr="005C2798" w:rsidRDefault="005C2798" w:rsidP="005C2798">
            <w:pPr>
              <w:pStyle w:val="NoSpacing"/>
              <w:ind w:left="720"/>
              <w:rPr>
                <w:rFonts w:ascii="Segoe Print" w:hAnsi="Segoe Print" w:cs="Arial"/>
                <w:sz w:val="22"/>
                <w:szCs w:val="20"/>
              </w:rPr>
            </w:pPr>
            <w:r w:rsidRPr="005C2798">
              <w:rPr>
                <w:rFonts w:ascii="Segoe Print" w:hAnsi="Segoe Print" w:cs="Arial"/>
                <w:w w:val="105"/>
                <w:sz w:val="20"/>
                <w:lang w:eastAsia="en-GB"/>
              </w:rPr>
              <w:t xml:space="preserve">Is </w:t>
            </w:r>
            <w:r w:rsidRPr="005C2798">
              <w:rPr>
                <w:rFonts w:ascii="Segoe Print" w:hAnsi="Segoe Print" w:cs="Arial"/>
                <w:b/>
                <w:w w:val="105"/>
                <w:sz w:val="20"/>
                <w:u w:val="single"/>
                <w:lang w:eastAsia="en-GB"/>
              </w:rPr>
              <w:t>consistently accountable</w:t>
            </w:r>
            <w:r w:rsidRPr="005C2798">
              <w:rPr>
                <w:rFonts w:ascii="Segoe Print" w:hAnsi="Segoe Print" w:cs="Arial"/>
                <w:w w:val="105"/>
                <w:sz w:val="20"/>
                <w:lang w:eastAsia="en-GB"/>
              </w:rPr>
              <w:t xml:space="preserve"> for pupils’ attainment, progress and outcomes.</w:t>
            </w:r>
          </w:p>
          <w:p w14:paraId="52672A73" w14:textId="77777777" w:rsidR="001B522D" w:rsidRPr="005C2798" w:rsidRDefault="001B522D" w:rsidP="004F15DB">
            <w:pPr>
              <w:pStyle w:val="NoSpacing"/>
              <w:ind w:left="720"/>
              <w:rPr>
                <w:rFonts w:ascii="Segoe Print" w:hAnsi="Segoe Print" w:cs="Arial"/>
                <w:b/>
                <w:sz w:val="22"/>
              </w:rPr>
            </w:pPr>
          </w:p>
        </w:tc>
      </w:tr>
      <w:tr w:rsidR="001B522D" w:rsidRPr="005C2798" w14:paraId="3AF184F5" w14:textId="77777777" w:rsidTr="000F720B">
        <w:trPr>
          <w:trHeight w:val="990"/>
        </w:trPr>
        <w:tc>
          <w:tcPr>
            <w:tcW w:w="10881" w:type="dxa"/>
            <w:tcBorders>
              <w:top w:val="single" w:sz="4" w:space="0" w:color="auto"/>
            </w:tcBorders>
          </w:tcPr>
          <w:p w14:paraId="22F7EE9E" w14:textId="77777777" w:rsidR="001B522D" w:rsidRPr="005C2798" w:rsidRDefault="001B522D" w:rsidP="004F15DB">
            <w:pPr>
              <w:pStyle w:val="NoSpacing"/>
              <w:rPr>
                <w:rFonts w:ascii="Segoe Print" w:hAnsi="Segoe Print"/>
                <w:b/>
                <w:color w:val="339966"/>
                <w:sz w:val="22"/>
              </w:rPr>
            </w:pPr>
            <w:r w:rsidRPr="005C2798">
              <w:rPr>
                <w:rFonts w:ascii="Segoe Print" w:hAnsi="Segoe Print"/>
                <w:b/>
                <w:color w:val="339966"/>
                <w:sz w:val="22"/>
              </w:rPr>
              <w:t>Strategies</w:t>
            </w:r>
          </w:p>
          <w:p w14:paraId="1C89F932" w14:textId="77777777" w:rsidR="005C2798" w:rsidRPr="005C2798" w:rsidRDefault="005C2798" w:rsidP="005C2798">
            <w:pPr>
              <w:pStyle w:val="NoSpacing"/>
              <w:numPr>
                <w:ilvl w:val="0"/>
                <w:numId w:val="2"/>
              </w:numPr>
              <w:rPr>
                <w:rFonts w:ascii="Segoe Print" w:hAnsi="Segoe Print"/>
                <w:b/>
                <w:sz w:val="22"/>
              </w:rPr>
            </w:pPr>
            <w:r w:rsidRPr="005C2798">
              <w:rPr>
                <w:rFonts w:ascii="Segoe Print" w:hAnsi="Segoe Print"/>
                <w:b/>
                <w:sz w:val="22"/>
              </w:rPr>
              <w:t>Risk taking</w:t>
            </w:r>
            <w:ins w:id="0" w:author="e.mcvittie" w:date="2017-02-02T10:31:00Z">
              <w:r w:rsidRPr="005C2798">
                <w:rPr>
                  <w:rFonts w:ascii="Segoe Print" w:hAnsi="Segoe Print"/>
                  <w:b/>
                  <w:sz w:val="22"/>
                </w:rPr>
                <w:t xml:space="preserve"> </w:t>
              </w:r>
            </w:ins>
            <w:r w:rsidRPr="005C2798">
              <w:rPr>
                <w:rFonts w:ascii="Segoe Print" w:hAnsi="Segoe Print"/>
                <w:sz w:val="22"/>
              </w:rPr>
              <w:t>-</w:t>
            </w:r>
            <w:ins w:id="1" w:author="e.mcvittie" w:date="2017-02-02T10:31:00Z">
              <w:r w:rsidRPr="005C2798">
                <w:rPr>
                  <w:rFonts w:ascii="Segoe Print" w:hAnsi="Segoe Print"/>
                  <w:sz w:val="22"/>
                </w:rPr>
                <w:t xml:space="preserve"> </w:t>
              </w:r>
            </w:ins>
            <w:r w:rsidRPr="005C2798">
              <w:rPr>
                <w:rFonts w:ascii="Segoe Print" w:hAnsi="Segoe Print"/>
                <w:sz w:val="22"/>
              </w:rPr>
              <w:t xml:space="preserve">be prepared to try something new (it might not always work but you will learn from this). </w:t>
            </w:r>
          </w:p>
          <w:p w14:paraId="7429A5D0" w14:textId="77777777" w:rsidR="005C2798" w:rsidRPr="005C2798" w:rsidRDefault="005C2798" w:rsidP="005C2798">
            <w:pPr>
              <w:pStyle w:val="NoSpacing"/>
              <w:numPr>
                <w:ilvl w:val="0"/>
                <w:numId w:val="2"/>
              </w:numPr>
              <w:rPr>
                <w:rFonts w:ascii="Segoe Print" w:hAnsi="Segoe Print"/>
                <w:b/>
                <w:sz w:val="22"/>
              </w:rPr>
            </w:pPr>
            <w:r w:rsidRPr="005C2798">
              <w:rPr>
                <w:rFonts w:ascii="Segoe Print" w:hAnsi="Segoe Print"/>
                <w:b/>
                <w:sz w:val="22"/>
              </w:rPr>
              <w:t xml:space="preserve">Flexibility- </w:t>
            </w:r>
            <w:r w:rsidRPr="005C2798">
              <w:rPr>
                <w:rFonts w:ascii="Segoe Print" w:hAnsi="Segoe Print"/>
                <w:sz w:val="22"/>
              </w:rPr>
              <w:t xml:space="preserve">be prepared and confident. Consistently think about how you can adapt your teaching throughout the lesson. Be prepared to follow a different route (away from your lesson plan) especially if this will result in more pupil progress.  Allow the pupils to lead their own learning, and plan for this in your future sequence of lessons.  </w:t>
            </w:r>
          </w:p>
          <w:p w14:paraId="7CCB14AB" w14:textId="77777777" w:rsidR="005C2798" w:rsidRPr="005C2798" w:rsidRDefault="005C2798" w:rsidP="005C2798">
            <w:pPr>
              <w:pStyle w:val="NoSpacing"/>
              <w:numPr>
                <w:ilvl w:val="0"/>
                <w:numId w:val="12"/>
              </w:numPr>
              <w:ind w:left="714"/>
              <w:rPr>
                <w:rFonts w:ascii="Segoe Print" w:hAnsi="Segoe Print"/>
                <w:b/>
                <w:sz w:val="22"/>
              </w:rPr>
            </w:pPr>
            <w:r w:rsidRPr="005C2798">
              <w:rPr>
                <w:rFonts w:ascii="Segoe Print" w:hAnsi="Segoe Print"/>
                <w:b/>
                <w:sz w:val="22"/>
              </w:rPr>
              <w:t xml:space="preserve">Differentiation- </w:t>
            </w:r>
            <w:r w:rsidRPr="005C2798">
              <w:rPr>
                <w:rFonts w:ascii="Segoe Print" w:hAnsi="Segoe Print"/>
                <w:sz w:val="22"/>
              </w:rPr>
              <w:t xml:space="preserve">all pupils always find the work accessible yet </w:t>
            </w:r>
            <w:r w:rsidRPr="005C2798">
              <w:rPr>
                <w:rFonts w:ascii="Segoe Print" w:hAnsi="Segoe Print"/>
                <w:b/>
                <w:sz w:val="22"/>
              </w:rPr>
              <w:t>challenging</w:t>
            </w:r>
            <w:r w:rsidRPr="005C2798">
              <w:rPr>
                <w:rFonts w:ascii="Segoe Print" w:hAnsi="Segoe Print"/>
                <w:sz w:val="22"/>
              </w:rPr>
              <w:t xml:space="preserve">, including target groups (including: Pupil premium, SEN/D, EAL, LAC and Higher achieving pupils) Vary methods of differentiation e.g. by resource, by outcome, by support, as well as by ability based task.  N.B. Extending high achievers does not mean additional work, it means deepening and applying their understanding. In the same way SEND does not mean less - just a different approach. </w:t>
            </w:r>
          </w:p>
          <w:p w14:paraId="15E4EAEC" w14:textId="77777777" w:rsidR="005C2798" w:rsidRPr="005C2798" w:rsidRDefault="005C2798" w:rsidP="005C2798">
            <w:pPr>
              <w:pStyle w:val="NoSpacing"/>
              <w:numPr>
                <w:ilvl w:val="0"/>
                <w:numId w:val="12"/>
              </w:numPr>
              <w:ind w:left="714"/>
              <w:rPr>
                <w:rFonts w:ascii="Segoe Print" w:hAnsi="Segoe Print"/>
                <w:b/>
                <w:sz w:val="22"/>
              </w:rPr>
            </w:pPr>
            <w:r w:rsidRPr="005C2798">
              <w:rPr>
                <w:rFonts w:ascii="Segoe Print" w:hAnsi="Segoe Print"/>
                <w:b/>
                <w:sz w:val="22"/>
              </w:rPr>
              <w:t xml:space="preserve">Grouping - </w:t>
            </w:r>
            <w:r w:rsidRPr="005C2798">
              <w:rPr>
                <w:rFonts w:ascii="Segoe Print" w:hAnsi="Segoe Print"/>
                <w:sz w:val="22"/>
              </w:rPr>
              <w:t>vary how to set/group your pupils; consider grouping by ability and again change this within different subject areas</w:t>
            </w:r>
            <w:r w:rsidRPr="005C2798">
              <w:rPr>
                <w:rFonts w:ascii="Segoe Print" w:hAnsi="Segoe Print"/>
                <w:b/>
                <w:sz w:val="22"/>
              </w:rPr>
              <w:t xml:space="preserve"> </w:t>
            </w:r>
            <w:r w:rsidRPr="005C2798">
              <w:rPr>
                <w:rFonts w:ascii="Segoe Print" w:hAnsi="Segoe Print"/>
                <w:sz w:val="22"/>
              </w:rPr>
              <w:t>to ensure maximum progress.</w:t>
            </w:r>
            <w:r w:rsidRPr="005C2798">
              <w:rPr>
                <w:rFonts w:ascii="Segoe Print" w:hAnsi="Segoe Print"/>
                <w:b/>
                <w:sz w:val="22"/>
              </w:rPr>
              <w:t xml:space="preserve"> </w:t>
            </w:r>
            <w:r w:rsidRPr="005C2798">
              <w:rPr>
                <w:rFonts w:ascii="Segoe Print" w:hAnsi="Segoe Print"/>
                <w:sz w:val="22"/>
              </w:rPr>
              <w:t xml:space="preserve">Actively and consistently reflect upon the effective use of other adults, for example, don’t only use other adults to </w:t>
            </w:r>
            <w:r w:rsidRPr="005C2798">
              <w:rPr>
                <w:rFonts w:ascii="Segoe Print" w:hAnsi="Segoe Print"/>
              </w:rPr>
              <w:t xml:space="preserve">support those with SEND or lower ability </w:t>
            </w:r>
          </w:p>
          <w:p w14:paraId="0A150A86" w14:textId="77777777" w:rsidR="005C2798" w:rsidRPr="005C2798" w:rsidRDefault="005C2798" w:rsidP="005C2798">
            <w:pPr>
              <w:pStyle w:val="NoSpacing"/>
              <w:numPr>
                <w:ilvl w:val="0"/>
                <w:numId w:val="12"/>
              </w:numPr>
              <w:ind w:left="714"/>
              <w:rPr>
                <w:rFonts w:ascii="Segoe Print" w:hAnsi="Segoe Print"/>
                <w:b/>
                <w:sz w:val="22"/>
              </w:rPr>
            </w:pPr>
            <w:r w:rsidRPr="005C2798">
              <w:rPr>
                <w:rFonts w:ascii="Segoe Print" w:hAnsi="Segoe Print"/>
                <w:b/>
              </w:rPr>
              <w:t>F</w:t>
            </w:r>
            <w:r w:rsidRPr="005C2798">
              <w:rPr>
                <w:rFonts w:ascii="Segoe Print" w:hAnsi="Segoe Print"/>
                <w:b/>
                <w:sz w:val="22"/>
              </w:rPr>
              <w:t xml:space="preserve">eedback- </w:t>
            </w:r>
            <w:r w:rsidRPr="005C2798">
              <w:rPr>
                <w:rFonts w:ascii="Segoe Print" w:hAnsi="Segoe Print"/>
                <w:sz w:val="22"/>
              </w:rPr>
              <w:t xml:space="preserve">marking should consistently be meaningful and help to move the pupils on in their learning. Encourage the use of individual and peer assessment. Ensure there are opportunities to evidence how pupils have acted upon the feedback. </w:t>
            </w:r>
          </w:p>
          <w:p w14:paraId="64415F4A" w14:textId="77777777" w:rsidR="001B522D" w:rsidRPr="005C2798" w:rsidRDefault="005C2798" w:rsidP="005C2798">
            <w:pPr>
              <w:pStyle w:val="NoSpacing"/>
              <w:numPr>
                <w:ilvl w:val="0"/>
                <w:numId w:val="3"/>
              </w:numPr>
              <w:rPr>
                <w:rFonts w:ascii="Segoe Print" w:hAnsi="Segoe Print"/>
                <w:b/>
                <w:sz w:val="22"/>
              </w:rPr>
            </w:pPr>
            <w:r w:rsidRPr="005C2798">
              <w:rPr>
                <w:rFonts w:ascii="Segoe Print" w:hAnsi="Segoe Print"/>
                <w:b/>
                <w:sz w:val="22"/>
              </w:rPr>
              <w:lastRenderedPageBreak/>
              <w:t>Learning outcomes-</w:t>
            </w:r>
            <w:r w:rsidRPr="005C2798">
              <w:rPr>
                <w:rFonts w:ascii="Segoe Print" w:hAnsi="Segoe Print"/>
                <w:sz w:val="22"/>
              </w:rPr>
              <w:t xml:space="preserve"> Allow the pupils to set/ assist in setting the success criteria. Allow them ownership for their own learning outcomes and progress.</w:t>
            </w:r>
          </w:p>
        </w:tc>
      </w:tr>
      <w:tr w:rsidR="00BA290E" w:rsidRPr="005C2798" w14:paraId="672220FA" w14:textId="77777777" w:rsidTr="00BA290E">
        <w:trPr>
          <w:trHeight w:val="410"/>
        </w:trPr>
        <w:tc>
          <w:tcPr>
            <w:tcW w:w="10881" w:type="dxa"/>
            <w:tcBorders>
              <w:top w:val="single" w:sz="4" w:space="0" w:color="auto"/>
              <w:left w:val="nil"/>
              <w:right w:val="nil"/>
            </w:tcBorders>
          </w:tcPr>
          <w:p w14:paraId="5E867422" w14:textId="77777777" w:rsidR="00BA290E" w:rsidRPr="005C2798" w:rsidRDefault="00BA290E" w:rsidP="004F15DB">
            <w:pPr>
              <w:pStyle w:val="NoSpacing"/>
              <w:rPr>
                <w:rFonts w:ascii="Segoe Print" w:hAnsi="Segoe Print"/>
                <w:b/>
                <w:color w:val="339966"/>
                <w:sz w:val="22"/>
              </w:rPr>
            </w:pPr>
          </w:p>
        </w:tc>
      </w:tr>
      <w:tr w:rsidR="001B522D" w:rsidRPr="005C2798" w14:paraId="3F52F925" w14:textId="77777777" w:rsidTr="006D4EBA">
        <w:tc>
          <w:tcPr>
            <w:tcW w:w="10881" w:type="dxa"/>
            <w:shd w:val="clear" w:color="auto" w:fill="D6E3BC" w:themeFill="accent3" w:themeFillTint="66"/>
          </w:tcPr>
          <w:p w14:paraId="235814DA" w14:textId="77777777" w:rsidR="005C2798" w:rsidRPr="005C2798" w:rsidRDefault="005C2798" w:rsidP="000F720B">
            <w:pPr>
              <w:pStyle w:val="NoSpacing"/>
              <w:rPr>
                <w:rFonts w:ascii="Segoe Print" w:hAnsi="Segoe Print"/>
                <w:sz w:val="22"/>
                <w:szCs w:val="20"/>
              </w:rPr>
            </w:pPr>
          </w:p>
          <w:p w14:paraId="0524B69B" w14:textId="77777777" w:rsidR="005C2798" w:rsidRPr="005C2798" w:rsidRDefault="005C2798" w:rsidP="005C2798">
            <w:pPr>
              <w:pStyle w:val="NoSpacing"/>
              <w:numPr>
                <w:ilvl w:val="0"/>
                <w:numId w:val="7"/>
              </w:numPr>
              <w:rPr>
                <w:rFonts w:ascii="Segoe Print" w:hAnsi="Segoe Print"/>
                <w:b/>
                <w:bCs/>
                <w:sz w:val="22"/>
                <w:szCs w:val="20"/>
              </w:rPr>
            </w:pPr>
            <w:r w:rsidRPr="005C2798">
              <w:rPr>
                <w:rFonts w:ascii="Segoe Print" w:hAnsi="Segoe Print"/>
                <w:b/>
                <w:bCs/>
                <w:sz w:val="22"/>
                <w:szCs w:val="20"/>
              </w:rPr>
              <w:t>be aware of pupils’ capabilities and their prior knowledge, and plan teaching to build on these</w:t>
            </w:r>
          </w:p>
          <w:p w14:paraId="6C7E0FC1" w14:textId="77777777" w:rsidR="005C2798" w:rsidRPr="005C2798" w:rsidRDefault="005C2798" w:rsidP="005C2798">
            <w:pPr>
              <w:pStyle w:val="NoSpacing"/>
              <w:ind w:left="720"/>
              <w:rPr>
                <w:rFonts w:ascii="Segoe Print" w:hAnsi="Segoe Print"/>
                <w:sz w:val="20"/>
                <w:szCs w:val="20"/>
              </w:rPr>
            </w:pPr>
            <w:r w:rsidRPr="005C2798">
              <w:rPr>
                <w:rFonts w:ascii="Segoe Print" w:hAnsi="Segoe Print"/>
                <w:sz w:val="22"/>
                <w:szCs w:val="20"/>
              </w:rPr>
              <w:t>•</w:t>
            </w:r>
            <w:r w:rsidRPr="005C2798">
              <w:rPr>
                <w:rFonts w:ascii="Segoe Print" w:hAnsi="Segoe Print"/>
                <w:sz w:val="22"/>
                <w:szCs w:val="20"/>
              </w:rPr>
              <w:tab/>
            </w:r>
            <w:r w:rsidRPr="005C2798">
              <w:rPr>
                <w:rFonts w:ascii="Segoe Print" w:hAnsi="Segoe Print"/>
                <w:sz w:val="20"/>
                <w:szCs w:val="20"/>
              </w:rPr>
              <w:t>Has a detailed understanding of the pupils’ capabilities and their prior knowledge.</w:t>
            </w:r>
          </w:p>
          <w:p w14:paraId="3B2F48D6" w14:textId="77777777" w:rsidR="005C2798" w:rsidRPr="005C2798" w:rsidRDefault="005C2798" w:rsidP="005C2798">
            <w:pPr>
              <w:pStyle w:val="NoSpacing"/>
              <w:ind w:left="720"/>
              <w:rPr>
                <w:rFonts w:ascii="Segoe Print" w:hAnsi="Segoe Print"/>
                <w:sz w:val="20"/>
                <w:szCs w:val="20"/>
              </w:rPr>
            </w:pPr>
            <w:r w:rsidRPr="005C2798">
              <w:rPr>
                <w:rFonts w:ascii="Segoe Print" w:hAnsi="Segoe Print"/>
                <w:sz w:val="20"/>
                <w:szCs w:val="20"/>
              </w:rPr>
              <w:t>•</w:t>
            </w:r>
            <w:r w:rsidRPr="005C2798">
              <w:rPr>
                <w:rFonts w:ascii="Segoe Print" w:hAnsi="Segoe Print"/>
                <w:sz w:val="20"/>
                <w:szCs w:val="20"/>
              </w:rPr>
              <w:tab/>
              <w:t>demonstrate through their planning and teaching that their pupils, including those who are disabled and those who have special educational needs, make good progress.</w:t>
            </w:r>
          </w:p>
          <w:p w14:paraId="200A1EF9" w14:textId="77777777" w:rsidR="001B522D" w:rsidRPr="005C2798" w:rsidRDefault="001B522D" w:rsidP="004F15DB">
            <w:pPr>
              <w:pStyle w:val="NoSpacing"/>
              <w:ind w:left="720"/>
              <w:rPr>
                <w:rFonts w:ascii="Segoe Print" w:hAnsi="Segoe Print" w:cs="Arial"/>
                <w:b/>
                <w:sz w:val="22"/>
              </w:rPr>
            </w:pPr>
          </w:p>
        </w:tc>
      </w:tr>
      <w:tr w:rsidR="001B522D" w:rsidRPr="005C2798" w14:paraId="19358B17" w14:textId="77777777" w:rsidTr="000F720B">
        <w:trPr>
          <w:trHeight w:val="2124"/>
        </w:trPr>
        <w:tc>
          <w:tcPr>
            <w:tcW w:w="10881" w:type="dxa"/>
          </w:tcPr>
          <w:p w14:paraId="6D2CCD3E" w14:textId="77777777" w:rsidR="001B522D" w:rsidRPr="005C2798" w:rsidRDefault="001B522D" w:rsidP="001B522D">
            <w:pPr>
              <w:pStyle w:val="NoSpacing"/>
              <w:jc w:val="both"/>
              <w:rPr>
                <w:rFonts w:ascii="Segoe Print" w:hAnsi="Segoe Print"/>
                <w:b/>
                <w:color w:val="339966"/>
                <w:sz w:val="22"/>
              </w:rPr>
            </w:pPr>
            <w:r w:rsidRPr="005C2798">
              <w:rPr>
                <w:rFonts w:ascii="Segoe Print" w:hAnsi="Segoe Print"/>
                <w:b/>
                <w:color w:val="339966"/>
                <w:sz w:val="22"/>
              </w:rPr>
              <w:t>Strategies</w:t>
            </w:r>
          </w:p>
          <w:p w14:paraId="6ACAA454" w14:textId="77777777" w:rsidR="005C2798" w:rsidRPr="005C2798" w:rsidRDefault="005C2798" w:rsidP="005C2798">
            <w:pPr>
              <w:pStyle w:val="NoSpacing"/>
              <w:numPr>
                <w:ilvl w:val="0"/>
                <w:numId w:val="4"/>
              </w:numPr>
              <w:rPr>
                <w:rFonts w:ascii="Segoe Print" w:hAnsi="Segoe Print"/>
                <w:b/>
                <w:sz w:val="22"/>
              </w:rPr>
            </w:pPr>
            <w:r w:rsidRPr="005C2798">
              <w:rPr>
                <w:rFonts w:ascii="Segoe Print" w:hAnsi="Segoe Print"/>
                <w:b/>
                <w:sz w:val="22"/>
              </w:rPr>
              <w:t xml:space="preserve">Consistently reflect on your own teaching- </w:t>
            </w:r>
            <w:r w:rsidRPr="005C2798">
              <w:rPr>
                <w:rFonts w:ascii="Segoe Print" w:hAnsi="Segoe Print"/>
                <w:sz w:val="22"/>
              </w:rPr>
              <w:t xml:space="preserve">be honest with yourself, ask yourself, what can I do next? What worked well? Why did it work? What could I do next time to ensure all pupils are engaged and therefore make progress? Did the activity generate the correct outcome for the pupils? </w:t>
            </w:r>
          </w:p>
          <w:p w14:paraId="7B0F1E6D" w14:textId="77777777" w:rsidR="005C2798" w:rsidRPr="005C2798" w:rsidRDefault="005C2798" w:rsidP="005C2798">
            <w:pPr>
              <w:pStyle w:val="NoSpacing"/>
              <w:numPr>
                <w:ilvl w:val="0"/>
                <w:numId w:val="4"/>
              </w:numPr>
              <w:rPr>
                <w:rFonts w:ascii="Segoe Print" w:hAnsi="Segoe Print"/>
                <w:b/>
                <w:sz w:val="22"/>
              </w:rPr>
            </w:pPr>
            <w:r w:rsidRPr="005C2798">
              <w:rPr>
                <w:rFonts w:ascii="Segoe Print" w:hAnsi="Segoe Print"/>
                <w:b/>
                <w:sz w:val="22"/>
              </w:rPr>
              <w:t xml:space="preserve">Assessment for learning- </w:t>
            </w:r>
            <w:r w:rsidRPr="005C2798">
              <w:rPr>
                <w:rFonts w:ascii="Segoe Print" w:hAnsi="Segoe Print"/>
                <w:sz w:val="22"/>
              </w:rPr>
              <w:t xml:space="preserve">consistently track pupils’ progress, know the pupils starting point and plan accordingly for each pupil, also be specific for each subject area. Have an awareness of your target groups and reflect this in your planning? </w:t>
            </w:r>
          </w:p>
          <w:p w14:paraId="0E0F3BCE" w14:textId="77777777" w:rsidR="005C2798" w:rsidRPr="005C2798" w:rsidRDefault="005C2798" w:rsidP="005C2798">
            <w:pPr>
              <w:pStyle w:val="NoSpacing"/>
              <w:numPr>
                <w:ilvl w:val="0"/>
                <w:numId w:val="4"/>
              </w:numPr>
              <w:rPr>
                <w:rFonts w:ascii="Segoe Print" w:hAnsi="Segoe Print"/>
                <w:b/>
                <w:sz w:val="22"/>
              </w:rPr>
            </w:pPr>
            <w:r w:rsidRPr="005C2798">
              <w:rPr>
                <w:rFonts w:ascii="Segoe Print" w:hAnsi="Segoe Print"/>
                <w:b/>
                <w:sz w:val="22"/>
              </w:rPr>
              <w:t xml:space="preserve">Flexibility with your plan: </w:t>
            </w:r>
            <w:r w:rsidRPr="005C2798">
              <w:rPr>
                <w:rFonts w:ascii="Segoe Print" w:hAnsi="Segoe Print"/>
                <w:sz w:val="22"/>
              </w:rPr>
              <w:t>use a starter, if the pupils already have the knowledge/skills/understanding don’t make them carry out the task again, allow them to start from a different starting point otherwise you are limiting their progress.</w:t>
            </w:r>
            <w:r w:rsidRPr="005C2798">
              <w:rPr>
                <w:rFonts w:ascii="Segoe Print" w:hAnsi="Segoe Print"/>
                <w:b/>
                <w:sz w:val="22"/>
              </w:rPr>
              <w:t xml:space="preserve"> </w:t>
            </w:r>
          </w:p>
          <w:p w14:paraId="7975F937" w14:textId="1B844E30" w:rsidR="005C2798" w:rsidRPr="005C2798" w:rsidRDefault="005C2798" w:rsidP="005C2798">
            <w:pPr>
              <w:pStyle w:val="NoSpacing"/>
              <w:numPr>
                <w:ilvl w:val="0"/>
                <w:numId w:val="5"/>
              </w:numPr>
              <w:rPr>
                <w:rFonts w:ascii="Segoe Print" w:hAnsi="Segoe Print"/>
                <w:b/>
                <w:sz w:val="22"/>
              </w:rPr>
            </w:pPr>
            <w:r w:rsidRPr="005C2798">
              <w:rPr>
                <w:rFonts w:ascii="Segoe Print" w:hAnsi="Segoe Print"/>
                <w:b/>
                <w:sz w:val="22"/>
              </w:rPr>
              <w:t xml:space="preserve">Teacher file/assessments and tracking - </w:t>
            </w:r>
            <w:r w:rsidRPr="005C2798">
              <w:rPr>
                <w:rFonts w:ascii="Segoe Print" w:hAnsi="Segoe Print"/>
                <w:sz w:val="22"/>
              </w:rPr>
              <w:t xml:space="preserve">have clear and consistent tracking of ALL pupils. Highlight on your lesson plans your target groups and the </w:t>
            </w:r>
            <w:r w:rsidR="00C931B8">
              <w:rPr>
                <w:rFonts w:ascii="Segoe Print" w:hAnsi="Segoe Print"/>
                <w:sz w:val="22"/>
              </w:rPr>
              <w:t>adapted</w:t>
            </w:r>
            <w:bookmarkStart w:id="2" w:name="_GoBack"/>
            <w:bookmarkEnd w:id="2"/>
            <w:r w:rsidRPr="005C2798">
              <w:rPr>
                <w:rFonts w:ascii="Segoe Print" w:hAnsi="Segoe Print"/>
                <w:sz w:val="22"/>
              </w:rPr>
              <w:t xml:space="preserve"> activities to be used to suit the needs of the pupils. SEND pupils use/read/speak to the TA about the school based support plans to enhance your teaching and beware of other target groups. (LAC/SEND/PP/Higher attaining pupils). Gather information and seek advice as how to cater for these target groups and ensure you track and reflect upon their attainment.</w:t>
            </w:r>
          </w:p>
          <w:p w14:paraId="3DE6B9B4" w14:textId="77777777" w:rsidR="005C2798" w:rsidRPr="005C2798" w:rsidRDefault="005C2798" w:rsidP="005C2798">
            <w:pPr>
              <w:pStyle w:val="NoSpacing"/>
              <w:numPr>
                <w:ilvl w:val="0"/>
                <w:numId w:val="5"/>
              </w:numPr>
              <w:rPr>
                <w:rFonts w:ascii="Segoe Print" w:hAnsi="Segoe Print"/>
                <w:b/>
                <w:sz w:val="22"/>
              </w:rPr>
            </w:pPr>
            <w:r w:rsidRPr="005C2798">
              <w:rPr>
                <w:rFonts w:ascii="Segoe Print" w:hAnsi="Segoe Print"/>
                <w:b/>
                <w:sz w:val="22"/>
              </w:rPr>
              <w:t xml:space="preserve">Observe other teachers with strengths in specific teaching fields- </w:t>
            </w:r>
            <w:r w:rsidRPr="005C2798">
              <w:rPr>
                <w:rFonts w:ascii="Segoe Print" w:hAnsi="Segoe Print"/>
                <w:sz w:val="22"/>
              </w:rPr>
              <w:t xml:space="preserve">Consider the teaching techniques used and reflect how you could build these techniques into your own teaching. </w:t>
            </w:r>
          </w:p>
          <w:p w14:paraId="576EF8A5" w14:textId="77777777" w:rsidR="005C2798" w:rsidRPr="005C2798" w:rsidRDefault="005C2798" w:rsidP="005C2798">
            <w:pPr>
              <w:pStyle w:val="NoSpacing"/>
              <w:numPr>
                <w:ilvl w:val="0"/>
                <w:numId w:val="5"/>
              </w:numPr>
              <w:rPr>
                <w:rFonts w:ascii="Segoe Print" w:hAnsi="Segoe Print"/>
                <w:b/>
                <w:sz w:val="22"/>
              </w:rPr>
            </w:pPr>
            <w:r w:rsidRPr="005C2798">
              <w:rPr>
                <w:rFonts w:ascii="Segoe Print" w:hAnsi="Segoe Print"/>
                <w:b/>
                <w:sz w:val="22"/>
              </w:rPr>
              <w:t xml:space="preserve">Speak to the SENCO to ask advice about specific individuals- </w:t>
            </w:r>
            <w:r w:rsidRPr="005C2798">
              <w:rPr>
                <w:rFonts w:ascii="Segoe Print" w:hAnsi="Segoe Print"/>
                <w:sz w:val="22"/>
              </w:rPr>
              <w:t xml:space="preserve">look at the suggested activities/strategies along with the learning needs outlined in the support plan. Speak to the TA who works with the pupil(s) asking for advice and guidance. Consistently plan your lesson using the TA as a resource. </w:t>
            </w:r>
          </w:p>
          <w:p w14:paraId="5745AC01" w14:textId="77777777" w:rsidR="005C2798" w:rsidRPr="005C2798" w:rsidRDefault="005C2798" w:rsidP="005C2798">
            <w:pPr>
              <w:pStyle w:val="CommentText"/>
              <w:numPr>
                <w:ilvl w:val="0"/>
                <w:numId w:val="5"/>
              </w:numPr>
              <w:rPr>
                <w:rFonts w:ascii="Segoe Print" w:hAnsi="Segoe Print"/>
                <w:b/>
                <w:sz w:val="22"/>
              </w:rPr>
            </w:pPr>
            <w:r w:rsidRPr="005C2798">
              <w:rPr>
                <w:rFonts w:ascii="Segoe Print" w:hAnsi="Segoe Print"/>
                <w:b/>
                <w:sz w:val="22"/>
              </w:rPr>
              <w:t xml:space="preserve">Seating plans- </w:t>
            </w:r>
            <w:r w:rsidRPr="005C2798">
              <w:rPr>
                <w:rFonts w:ascii="Segoe Print" w:hAnsi="Segoe Print"/>
                <w:sz w:val="22"/>
              </w:rPr>
              <w:t>different plans could be used for different subjects, working on pupil ability and strengths</w:t>
            </w:r>
            <w:r w:rsidRPr="005C2798">
              <w:rPr>
                <w:rFonts w:ascii="Segoe Print" w:hAnsi="Segoe Print"/>
                <w:b/>
                <w:sz w:val="22"/>
              </w:rPr>
              <w:t xml:space="preserve">. </w:t>
            </w:r>
          </w:p>
          <w:p w14:paraId="26E488F1" w14:textId="77777777" w:rsidR="005C2798" w:rsidRPr="005C2798" w:rsidRDefault="005C2798" w:rsidP="005C2798">
            <w:pPr>
              <w:pStyle w:val="CommentText"/>
              <w:numPr>
                <w:ilvl w:val="0"/>
                <w:numId w:val="5"/>
              </w:numPr>
              <w:rPr>
                <w:rFonts w:ascii="Segoe Print" w:hAnsi="Segoe Print"/>
                <w:b/>
                <w:sz w:val="22"/>
              </w:rPr>
            </w:pPr>
            <w:r w:rsidRPr="005C2798">
              <w:rPr>
                <w:rFonts w:ascii="Segoe Print" w:hAnsi="Segoe Print"/>
                <w:b/>
                <w:sz w:val="22"/>
              </w:rPr>
              <w:t xml:space="preserve">Effective use of other adults - </w:t>
            </w:r>
            <w:r w:rsidRPr="005C2798">
              <w:rPr>
                <w:rFonts w:ascii="Segoe Print" w:hAnsi="Segoe Print"/>
                <w:sz w:val="22"/>
              </w:rPr>
              <w:t xml:space="preserve">consistently plan how you intend to use the TA and ask their advice when planning the lesson. They may have strengths and knowledge you don’t know about. Clearly plan for the use of other adults on your lesson plan.  Do not </w:t>
            </w:r>
            <w:r w:rsidRPr="005C2798">
              <w:rPr>
                <w:rFonts w:ascii="Segoe Print" w:hAnsi="Segoe Print"/>
                <w:sz w:val="22"/>
              </w:rPr>
              <w:lastRenderedPageBreak/>
              <w:t>routinely place the TA with lower ability groups</w:t>
            </w:r>
            <w:r w:rsidRPr="005C2798">
              <w:rPr>
                <w:rFonts w:ascii="Segoe Print" w:hAnsi="Segoe Print"/>
              </w:rPr>
              <w:t>.</w:t>
            </w:r>
          </w:p>
          <w:p w14:paraId="28665294" w14:textId="77777777" w:rsidR="005C2798" w:rsidRPr="005C2798" w:rsidRDefault="005C2798" w:rsidP="005C2798">
            <w:pPr>
              <w:pStyle w:val="NoSpacing"/>
              <w:numPr>
                <w:ilvl w:val="0"/>
                <w:numId w:val="5"/>
              </w:numPr>
              <w:rPr>
                <w:rFonts w:ascii="Segoe Print" w:hAnsi="Segoe Print"/>
                <w:b/>
                <w:sz w:val="22"/>
              </w:rPr>
            </w:pPr>
            <w:r w:rsidRPr="005C2798">
              <w:rPr>
                <w:rFonts w:ascii="Segoe Print" w:hAnsi="Segoe Print"/>
                <w:b/>
                <w:sz w:val="22"/>
              </w:rPr>
              <w:t xml:space="preserve">Be prepared- </w:t>
            </w:r>
            <w:r w:rsidRPr="005C2798">
              <w:rPr>
                <w:rFonts w:ascii="Segoe Print" w:hAnsi="Segoe Print"/>
                <w:sz w:val="22"/>
              </w:rPr>
              <w:t xml:space="preserve">Have extension tasks ready (not more questions or a bolt on activity) but activities that deepen the learning or ask the pupils to use the learning in another context.  </w:t>
            </w:r>
          </w:p>
          <w:p w14:paraId="787AC71D" w14:textId="77777777" w:rsidR="001B522D" w:rsidRPr="005C2798" w:rsidRDefault="001B522D" w:rsidP="005C2798">
            <w:pPr>
              <w:pStyle w:val="NoSpacing"/>
              <w:ind w:left="720"/>
              <w:rPr>
                <w:rFonts w:ascii="Segoe Print" w:hAnsi="Segoe Print"/>
                <w:b/>
                <w:sz w:val="22"/>
              </w:rPr>
            </w:pPr>
          </w:p>
        </w:tc>
      </w:tr>
      <w:tr w:rsidR="000F720B" w:rsidRPr="005C2798" w14:paraId="5D5F4EFB" w14:textId="77777777" w:rsidTr="000F720B">
        <w:trPr>
          <w:trHeight w:val="342"/>
        </w:trPr>
        <w:tc>
          <w:tcPr>
            <w:tcW w:w="10881" w:type="dxa"/>
            <w:tcBorders>
              <w:left w:val="nil"/>
              <w:right w:val="nil"/>
            </w:tcBorders>
          </w:tcPr>
          <w:p w14:paraId="3625A608" w14:textId="77777777" w:rsidR="000F720B" w:rsidRPr="005C2798" w:rsidRDefault="000F720B" w:rsidP="001B522D">
            <w:pPr>
              <w:pStyle w:val="NoSpacing"/>
              <w:jc w:val="both"/>
              <w:rPr>
                <w:rFonts w:ascii="Segoe Print" w:hAnsi="Segoe Print"/>
                <w:b/>
                <w:color w:val="339966"/>
                <w:sz w:val="22"/>
              </w:rPr>
            </w:pPr>
          </w:p>
        </w:tc>
      </w:tr>
      <w:tr w:rsidR="001B522D" w:rsidRPr="005C2798" w14:paraId="1B623385" w14:textId="77777777" w:rsidTr="006D4EBA">
        <w:trPr>
          <w:trHeight w:val="1405"/>
        </w:trPr>
        <w:tc>
          <w:tcPr>
            <w:tcW w:w="10881" w:type="dxa"/>
            <w:shd w:val="clear" w:color="auto" w:fill="D6E3BC" w:themeFill="accent3" w:themeFillTint="66"/>
          </w:tcPr>
          <w:p w14:paraId="2C65D75D" w14:textId="77777777" w:rsidR="001B522D" w:rsidRPr="005C2798" w:rsidRDefault="001B522D" w:rsidP="004F15DB">
            <w:pPr>
              <w:pStyle w:val="NoSpacing"/>
              <w:ind w:left="720" w:hanging="720"/>
              <w:rPr>
                <w:rFonts w:ascii="Segoe Print" w:hAnsi="Segoe Print"/>
                <w:b/>
                <w:bCs/>
                <w:sz w:val="22"/>
              </w:rPr>
            </w:pPr>
          </w:p>
          <w:p w14:paraId="5A03DF01" w14:textId="77777777" w:rsidR="005C2798" w:rsidRPr="005C2798" w:rsidRDefault="005C2798" w:rsidP="005C2798">
            <w:pPr>
              <w:pStyle w:val="NoSpacing"/>
              <w:ind w:left="720" w:hanging="720"/>
              <w:rPr>
                <w:rFonts w:ascii="Segoe Print" w:hAnsi="Segoe Print"/>
                <w:b/>
                <w:bCs/>
                <w:sz w:val="22"/>
                <w:szCs w:val="20"/>
              </w:rPr>
            </w:pPr>
            <w:r w:rsidRPr="005C2798">
              <w:rPr>
                <w:rFonts w:ascii="Segoe Print" w:hAnsi="Segoe Print"/>
                <w:b/>
                <w:bCs/>
                <w:sz w:val="22"/>
              </w:rPr>
              <w:t>C)</w:t>
            </w:r>
            <w:r w:rsidRPr="005C2798">
              <w:rPr>
                <w:rFonts w:ascii="Segoe Print" w:hAnsi="Segoe Print"/>
                <w:b/>
                <w:bCs/>
                <w:sz w:val="22"/>
              </w:rPr>
              <w:tab/>
              <w:t>guide</w:t>
            </w:r>
            <w:r w:rsidRPr="005C2798">
              <w:rPr>
                <w:rFonts w:ascii="Segoe Print" w:hAnsi="Segoe Print"/>
                <w:b/>
                <w:bCs/>
                <w:sz w:val="22"/>
                <w:szCs w:val="20"/>
              </w:rPr>
              <w:t xml:space="preserve"> pupils to reflect on the progress they have made and their emerging needs</w:t>
            </w:r>
          </w:p>
          <w:p w14:paraId="618F097F" w14:textId="77777777" w:rsidR="005C2798" w:rsidRPr="005C2798" w:rsidRDefault="005C2798" w:rsidP="005C2798">
            <w:pPr>
              <w:pStyle w:val="NoSpacing"/>
              <w:ind w:left="720" w:hanging="720"/>
              <w:rPr>
                <w:rFonts w:ascii="Segoe Print" w:hAnsi="Segoe Print"/>
                <w:sz w:val="22"/>
                <w:szCs w:val="20"/>
              </w:rPr>
            </w:pPr>
            <w:r w:rsidRPr="005C2798">
              <w:rPr>
                <w:rFonts w:ascii="Segoe Print" w:hAnsi="Segoe Print"/>
                <w:sz w:val="22"/>
                <w:szCs w:val="20"/>
              </w:rPr>
              <w:t xml:space="preserve">           </w:t>
            </w:r>
            <w:r w:rsidRPr="005C2798">
              <w:rPr>
                <w:rFonts w:ascii="Segoe Print" w:hAnsi="Segoe Print"/>
                <w:sz w:val="20"/>
                <w:szCs w:val="20"/>
              </w:rPr>
              <w:t>Pupils are consistently offered high quality intervention and feedback which enables them to identify the progress they have made and understand what they need to do to improve.</w:t>
            </w:r>
          </w:p>
          <w:p w14:paraId="476C28B3" w14:textId="77777777" w:rsidR="001B522D" w:rsidRPr="005C2798" w:rsidRDefault="001B522D" w:rsidP="004F15DB">
            <w:pPr>
              <w:pStyle w:val="NoSpacing"/>
              <w:ind w:left="720" w:hanging="720"/>
              <w:rPr>
                <w:rFonts w:ascii="Segoe Print" w:hAnsi="Segoe Print"/>
                <w:sz w:val="22"/>
              </w:rPr>
            </w:pPr>
            <w:r w:rsidRPr="005C2798">
              <w:rPr>
                <w:rFonts w:ascii="Segoe Print" w:hAnsi="Segoe Print"/>
                <w:sz w:val="22"/>
              </w:rPr>
              <w:t xml:space="preserve">           </w:t>
            </w:r>
          </w:p>
        </w:tc>
      </w:tr>
      <w:tr w:rsidR="001B522D" w:rsidRPr="005C2798" w14:paraId="4AA8170B" w14:textId="77777777" w:rsidTr="000F720B">
        <w:trPr>
          <w:trHeight w:val="10495"/>
        </w:trPr>
        <w:tc>
          <w:tcPr>
            <w:tcW w:w="10881" w:type="dxa"/>
            <w:tcBorders>
              <w:bottom w:val="single" w:sz="4" w:space="0" w:color="auto"/>
            </w:tcBorders>
          </w:tcPr>
          <w:p w14:paraId="215F3CA6" w14:textId="77777777" w:rsidR="001B522D" w:rsidRPr="005C2798" w:rsidRDefault="001B522D" w:rsidP="004F15DB">
            <w:pPr>
              <w:pStyle w:val="NoSpacing"/>
              <w:jc w:val="both"/>
              <w:rPr>
                <w:rFonts w:ascii="Segoe Print" w:hAnsi="Segoe Print"/>
                <w:b/>
                <w:color w:val="339966"/>
                <w:sz w:val="22"/>
              </w:rPr>
            </w:pPr>
            <w:r w:rsidRPr="005C2798">
              <w:rPr>
                <w:rFonts w:ascii="Segoe Print" w:hAnsi="Segoe Print"/>
                <w:b/>
                <w:color w:val="339966"/>
                <w:sz w:val="22"/>
              </w:rPr>
              <w:t>Strategies</w:t>
            </w:r>
          </w:p>
          <w:p w14:paraId="5DA68325"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Flexibility- (see previous point) </w:t>
            </w:r>
            <w:r w:rsidRPr="005C2798">
              <w:rPr>
                <w:rFonts w:ascii="Segoe Print" w:hAnsi="Segoe Print"/>
                <w:sz w:val="22"/>
              </w:rPr>
              <w:t xml:space="preserve">if the lesson is not working do not continue because that is the plan! Change and adapt to suit the needs of the pupils. Plan enhancing activities that deepen the pupils thinking. Allow them to transfer the skills they have used in another context. </w:t>
            </w:r>
          </w:p>
          <w:p w14:paraId="58021049"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Evaluation- </w:t>
            </w:r>
            <w:r w:rsidRPr="005C2798">
              <w:rPr>
                <w:rFonts w:ascii="Segoe Print" w:hAnsi="Segoe Print"/>
                <w:sz w:val="22"/>
              </w:rPr>
              <w:t xml:space="preserve">consistently ask pupils to reflect upon their own learning, then use this to inform your planning. </w:t>
            </w:r>
          </w:p>
          <w:p w14:paraId="6237A54C"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Reviews – </w:t>
            </w:r>
            <w:r w:rsidRPr="005C2798">
              <w:rPr>
                <w:rFonts w:ascii="Segoe Print" w:hAnsi="Segoe Print"/>
                <w:sz w:val="22"/>
              </w:rPr>
              <w:t>Begin each lesson with a review of previous learning; consider which words, vocabulary and ideas need to be reviewed</w:t>
            </w:r>
          </w:p>
          <w:p w14:paraId="0BCD3A37"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Allowing for collaborative learning- </w:t>
            </w:r>
            <w:r w:rsidRPr="005C2798">
              <w:rPr>
                <w:rFonts w:ascii="Segoe Print" w:hAnsi="Segoe Print"/>
                <w:sz w:val="22"/>
              </w:rPr>
              <w:t>plan for group tasks that are truly collaborative (think about your setting and roles for the pupils to undertake)</w:t>
            </w:r>
            <w:r w:rsidRPr="005C2798">
              <w:rPr>
                <w:rFonts w:ascii="Segoe Print" w:hAnsi="Segoe Print"/>
                <w:b/>
                <w:sz w:val="22"/>
              </w:rPr>
              <w:t xml:space="preserve"> </w:t>
            </w:r>
            <w:r w:rsidRPr="005C2798">
              <w:rPr>
                <w:rFonts w:ascii="Segoe Print" w:hAnsi="Segoe Print"/>
                <w:sz w:val="22"/>
              </w:rPr>
              <w:t xml:space="preserve">not forgetting to build in feedback and reflection of the task from a </w:t>
            </w:r>
            <w:proofErr w:type="gramStart"/>
            <w:r w:rsidRPr="005C2798">
              <w:rPr>
                <w:rFonts w:ascii="Segoe Print" w:hAnsi="Segoe Print"/>
                <w:sz w:val="22"/>
              </w:rPr>
              <w:t>pupils</w:t>
            </w:r>
            <w:proofErr w:type="gramEnd"/>
            <w:r w:rsidRPr="005C2798">
              <w:rPr>
                <w:rFonts w:ascii="Segoe Print" w:hAnsi="Segoe Print"/>
                <w:sz w:val="22"/>
              </w:rPr>
              <w:t xml:space="preserve"> perspective</w:t>
            </w:r>
            <w:r w:rsidRPr="005C2798">
              <w:rPr>
                <w:rFonts w:ascii="Segoe Print" w:hAnsi="Segoe Print"/>
                <w:b/>
                <w:sz w:val="22"/>
              </w:rPr>
              <w:t xml:space="preserve">.  </w:t>
            </w:r>
          </w:p>
          <w:p w14:paraId="5B3F0F25" w14:textId="77777777" w:rsidR="005C2798" w:rsidRPr="005C2798" w:rsidRDefault="005C2798" w:rsidP="005C2798">
            <w:pPr>
              <w:pStyle w:val="NoSpacing"/>
              <w:numPr>
                <w:ilvl w:val="0"/>
                <w:numId w:val="1"/>
              </w:numPr>
              <w:rPr>
                <w:rFonts w:ascii="Segoe Print" w:hAnsi="Segoe Print"/>
                <w:sz w:val="22"/>
                <w:szCs w:val="20"/>
              </w:rPr>
            </w:pPr>
            <w:r w:rsidRPr="005C2798">
              <w:rPr>
                <w:rFonts w:ascii="Segoe Print" w:hAnsi="Segoe Print"/>
                <w:b/>
                <w:sz w:val="22"/>
              </w:rPr>
              <w:t>Mini plenaries (or pit stops)-</w:t>
            </w:r>
            <w:r w:rsidRPr="005C2798">
              <w:rPr>
                <w:rFonts w:ascii="Segoe Print" w:hAnsi="Segoe Print"/>
                <w:sz w:val="22"/>
              </w:rPr>
              <w:t>Short snappy spot checks assessing pupil progress. Red/amber /green cards to check progress. 5 things learnt today, exit cards, and many more. Consider how will you record and use this snap shot for assessment.</w:t>
            </w:r>
          </w:p>
          <w:p w14:paraId="1D34DD01" w14:textId="77777777" w:rsidR="005C2798" w:rsidRPr="005C2798" w:rsidRDefault="005C2798" w:rsidP="005C2798">
            <w:pPr>
              <w:pStyle w:val="NoSpacing"/>
              <w:numPr>
                <w:ilvl w:val="0"/>
                <w:numId w:val="1"/>
              </w:numPr>
              <w:rPr>
                <w:rFonts w:ascii="Segoe Print" w:hAnsi="Segoe Print"/>
                <w:sz w:val="22"/>
                <w:szCs w:val="20"/>
              </w:rPr>
            </w:pPr>
            <w:r w:rsidRPr="005C2798">
              <w:rPr>
                <w:rFonts w:ascii="Segoe Print" w:hAnsi="Segoe Print"/>
                <w:b/>
                <w:sz w:val="22"/>
              </w:rPr>
              <w:t>Other ideas-</w:t>
            </w:r>
          </w:p>
          <w:p w14:paraId="100F2BAF" w14:textId="77777777" w:rsidR="005C2798" w:rsidRPr="005C2798" w:rsidRDefault="005C2798" w:rsidP="005C2798">
            <w:pPr>
              <w:ind w:left="720"/>
              <w:rPr>
                <w:rFonts w:ascii="Segoe Print" w:hAnsi="Segoe Print"/>
                <w:szCs w:val="20"/>
              </w:rPr>
            </w:pPr>
            <w:r w:rsidRPr="005C2798">
              <w:rPr>
                <w:rFonts w:ascii="Segoe Print" w:hAnsi="Segoe Print"/>
                <w:szCs w:val="20"/>
              </w:rPr>
              <w:t xml:space="preserve">-Peer evaluation; </w:t>
            </w:r>
            <w:proofErr w:type="spellStart"/>
            <w:r w:rsidRPr="005C2798">
              <w:rPr>
                <w:rFonts w:ascii="Segoe Print" w:hAnsi="Segoe Print"/>
                <w:szCs w:val="20"/>
              </w:rPr>
              <w:t>AfL</w:t>
            </w:r>
            <w:proofErr w:type="spellEnd"/>
          </w:p>
          <w:p w14:paraId="310B9485" w14:textId="77777777" w:rsidR="005C2798" w:rsidRPr="005C2798" w:rsidRDefault="005C2798" w:rsidP="005C2798">
            <w:pPr>
              <w:ind w:left="720"/>
              <w:rPr>
                <w:rFonts w:ascii="Segoe Print" w:hAnsi="Segoe Print"/>
                <w:szCs w:val="20"/>
              </w:rPr>
            </w:pPr>
            <w:r w:rsidRPr="005C2798">
              <w:rPr>
                <w:rFonts w:ascii="Segoe Print" w:hAnsi="Segoe Print"/>
                <w:szCs w:val="20"/>
              </w:rPr>
              <w:t>-Response to marking and feedback by learners</w:t>
            </w:r>
          </w:p>
          <w:p w14:paraId="244D71C8" w14:textId="77777777" w:rsidR="005C2798" w:rsidRPr="005C2798" w:rsidRDefault="005C2798" w:rsidP="005C2798">
            <w:pPr>
              <w:ind w:left="720"/>
              <w:rPr>
                <w:rFonts w:ascii="Segoe Print" w:hAnsi="Segoe Print"/>
                <w:szCs w:val="20"/>
              </w:rPr>
            </w:pPr>
            <w:r w:rsidRPr="005C2798">
              <w:rPr>
                <w:rFonts w:ascii="Segoe Print" w:hAnsi="Segoe Print"/>
                <w:szCs w:val="20"/>
              </w:rPr>
              <w:t>-Class environment promoting space for reflection</w:t>
            </w:r>
          </w:p>
          <w:p w14:paraId="4A12D9BA" w14:textId="77777777" w:rsidR="005C2798" w:rsidRPr="005C2798" w:rsidRDefault="005C2798" w:rsidP="005C2798">
            <w:pPr>
              <w:ind w:left="720"/>
              <w:rPr>
                <w:rFonts w:ascii="Segoe Print" w:hAnsi="Segoe Print"/>
                <w:szCs w:val="20"/>
              </w:rPr>
            </w:pPr>
            <w:r w:rsidRPr="005C2798">
              <w:rPr>
                <w:rFonts w:ascii="Segoe Print" w:hAnsi="Segoe Print"/>
                <w:szCs w:val="20"/>
              </w:rPr>
              <w:t>-Journals and diaries</w:t>
            </w:r>
          </w:p>
          <w:p w14:paraId="503786C4" w14:textId="77777777" w:rsidR="005C2798" w:rsidRPr="005C2798" w:rsidRDefault="005C2798" w:rsidP="005C2798">
            <w:pPr>
              <w:ind w:left="720"/>
              <w:rPr>
                <w:rFonts w:ascii="Segoe Print" w:hAnsi="Segoe Print"/>
                <w:szCs w:val="20"/>
              </w:rPr>
            </w:pPr>
            <w:r w:rsidRPr="005C2798">
              <w:rPr>
                <w:rFonts w:ascii="Segoe Print" w:hAnsi="Segoe Print"/>
                <w:szCs w:val="20"/>
              </w:rPr>
              <w:t>-Learning Walls</w:t>
            </w:r>
          </w:p>
          <w:p w14:paraId="7D39F101" w14:textId="77777777" w:rsidR="005C2798" w:rsidRPr="005C2798" w:rsidRDefault="005C2798" w:rsidP="005C2798">
            <w:pPr>
              <w:ind w:left="720"/>
              <w:rPr>
                <w:rFonts w:ascii="Segoe Print" w:hAnsi="Segoe Print"/>
                <w:szCs w:val="20"/>
              </w:rPr>
            </w:pPr>
            <w:r w:rsidRPr="005C2798">
              <w:rPr>
                <w:rFonts w:ascii="Segoe Print" w:hAnsi="Segoe Print"/>
                <w:szCs w:val="20"/>
              </w:rPr>
              <w:t>-Pupil awareness of development target, short term  targets</w:t>
            </w:r>
          </w:p>
          <w:p w14:paraId="32DFB178" w14:textId="77777777" w:rsidR="001B522D" w:rsidRPr="000F720B" w:rsidRDefault="005C2798" w:rsidP="004F15DB">
            <w:pPr>
              <w:pStyle w:val="NoSpacing"/>
              <w:jc w:val="both"/>
              <w:rPr>
                <w:rFonts w:ascii="Segoe Print" w:hAnsi="Segoe Print"/>
                <w:b/>
                <w:color w:val="339966"/>
                <w:sz w:val="22"/>
              </w:rPr>
            </w:pPr>
            <w:r w:rsidRPr="005C2798">
              <w:rPr>
                <w:rFonts w:ascii="Segoe Print" w:hAnsi="Segoe Print"/>
                <w:sz w:val="22"/>
                <w:szCs w:val="20"/>
              </w:rPr>
              <w:t>-Marking to success criteria; pupils select own success criteria.</w:t>
            </w:r>
          </w:p>
        </w:tc>
      </w:tr>
      <w:tr w:rsidR="001B522D" w:rsidRPr="005C2798" w14:paraId="0E079FFE" w14:textId="77777777" w:rsidTr="006D4EBA">
        <w:tc>
          <w:tcPr>
            <w:tcW w:w="10881" w:type="dxa"/>
            <w:tcBorders>
              <w:top w:val="single" w:sz="4" w:space="0" w:color="auto"/>
            </w:tcBorders>
            <w:shd w:val="clear" w:color="auto" w:fill="D6E3BC" w:themeFill="accent3" w:themeFillTint="66"/>
            <w:vAlign w:val="center"/>
          </w:tcPr>
          <w:p w14:paraId="2D88E1A8" w14:textId="77777777" w:rsidR="005C2798" w:rsidRPr="005C2798" w:rsidRDefault="005C2798" w:rsidP="005C2798">
            <w:pPr>
              <w:pStyle w:val="NoSpacing"/>
              <w:rPr>
                <w:rFonts w:ascii="Segoe Print" w:hAnsi="Segoe Print"/>
                <w:sz w:val="20"/>
                <w:szCs w:val="20"/>
              </w:rPr>
            </w:pPr>
          </w:p>
          <w:p w14:paraId="7745A9A4" w14:textId="77777777" w:rsidR="005C2798" w:rsidRPr="005C2798" w:rsidRDefault="005C2798" w:rsidP="005C2798">
            <w:pPr>
              <w:pStyle w:val="NoSpacing"/>
              <w:numPr>
                <w:ilvl w:val="0"/>
                <w:numId w:val="13"/>
              </w:numPr>
              <w:rPr>
                <w:rFonts w:ascii="Segoe Print" w:hAnsi="Segoe Print"/>
                <w:b/>
                <w:bCs/>
                <w:sz w:val="22"/>
                <w:szCs w:val="20"/>
              </w:rPr>
            </w:pPr>
            <w:r w:rsidRPr="005C2798">
              <w:rPr>
                <w:rFonts w:ascii="Segoe Print" w:hAnsi="Segoe Print"/>
                <w:b/>
                <w:bCs/>
                <w:sz w:val="22"/>
                <w:szCs w:val="20"/>
              </w:rPr>
              <w:lastRenderedPageBreak/>
              <w:t>demonstrate knowledge and understanding of how pupils learn and how this impacts on teaching</w:t>
            </w:r>
          </w:p>
          <w:p w14:paraId="468A00F3" w14:textId="77777777" w:rsidR="005C2798" w:rsidRPr="005C2798" w:rsidRDefault="005C2798" w:rsidP="005C2798">
            <w:pPr>
              <w:pStyle w:val="NoSpacing"/>
              <w:ind w:left="720"/>
              <w:rPr>
                <w:rFonts w:ascii="Segoe Print" w:hAnsi="Segoe Print"/>
                <w:sz w:val="20"/>
                <w:szCs w:val="20"/>
              </w:rPr>
            </w:pPr>
            <w:r w:rsidRPr="005C2798">
              <w:rPr>
                <w:rFonts w:ascii="Segoe Print" w:hAnsi="Segoe Print"/>
                <w:sz w:val="20"/>
                <w:szCs w:val="20"/>
              </w:rPr>
              <w:t>Is consistently and effectively able to use knowledge and understanding of how pupils learn to improve their teaching.</w:t>
            </w:r>
          </w:p>
          <w:p w14:paraId="3753343C" w14:textId="77777777" w:rsidR="001B522D" w:rsidRPr="005C2798" w:rsidRDefault="001B522D" w:rsidP="004F15DB">
            <w:pPr>
              <w:pStyle w:val="NoSpacing"/>
              <w:ind w:left="720"/>
              <w:rPr>
                <w:rFonts w:ascii="Segoe Print" w:hAnsi="Segoe Print" w:cs="Arial"/>
                <w:b/>
                <w:sz w:val="22"/>
              </w:rPr>
            </w:pPr>
          </w:p>
        </w:tc>
      </w:tr>
      <w:tr w:rsidR="001B522D" w:rsidRPr="005C2798" w14:paraId="2BC364D7" w14:textId="77777777" w:rsidTr="0027617E">
        <w:trPr>
          <w:trHeight w:val="4653"/>
        </w:trPr>
        <w:tc>
          <w:tcPr>
            <w:tcW w:w="10881" w:type="dxa"/>
            <w:tcBorders>
              <w:top w:val="single" w:sz="4" w:space="0" w:color="auto"/>
            </w:tcBorders>
          </w:tcPr>
          <w:p w14:paraId="55917D9B" w14:textId="77777777" w:rsidR="001B522D" w:rsidRPr="005C2798" w:rsidRDefault="001B522D" w:rsidP="001B522D">
            <w:pPr>
              <w:pStyle w:val="NoSpacing"/>
              <w:rPr>
                <w:rFonts w:ascii="Segoe Print" w:hAnsi="Segoe Print"/>
                <w:b/>
                <w:color w:val="339966"/>
                <w:sz w:val="22"/>
              </w:rPr>
            </w:pPr>
            <w:r w:rsidRPr="005C2798">
              <w:rPr>
                <w:rFonts w:ascii="Segoe Print" w:hAnsi="Segoe Print"/>
                <w:b/>
                <w:color w:val="339966"/>
                <w:sz w:val="22"/>
              </w:rPr>
              <w:lastRenderedPageBreak/>
              <w:t>Strategies</w:t>
            </w:r>
          </w:p>
          <w:p w14:paraId="498C9533"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Evaluating process- </w:t>
            </w:r>
            <w:r w:rsidRPr="005C2798">
              <w:rPr>
                <w:rFonts w:ascii="Segoe Print" w:hAnsi="Segoe Print"/>
                <w:sz w:val="22"/>
              </w:rPr>
              <w:t xml:space="preserve">reflecting consistently on what you did and the impact this had on the children. How do you know they made progress? How can you show the pupils they have made progress? </w:t>
            </w:r>
          </w:p>
          <w:p w14:paraId="3144A2F7"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Planning a variety of lessons - </w:t>
            </w:r>
            <w:r w:rsidRPr="005C2798">
              <w:rPr>
                <w:rFonts w:ascii="Segoe Print" w:hAnsi="Segoe Print"/>
                <w:sz w:val="22"/>
              </w:rPr>
              <w:t>consistently show within your lesson plans how you have tailored the learning to suit the needs of the pupils- use your lesson plan as a working document. Consistently annotate the plan to show how you have adapted the work, and then use this in your future planning.</w:t>
            </w:r>
            <w:r w:rsidRPr="005C2798">
              <w:rPr>
                <w:rFonts w:ascii="Segoe Print" w:hAnsi="Segoe Print"/>
                <w:b/>
                <w:sz w:val="22"/>
              </w:rPr>
              <w:t xml:space="preserve"> </w:t>
            </w:r>
          </w:p>
          <w:p w14:paraId="312CA49D"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Scaffolding – </w:t>
            </w:r>
            <w:r w:rsidRPr="005C2798">
              <w:rPr>
                <w:rFonts w:ascii="Segoe Print" w:hAnsi="Segoe Print"/>
                <w:sz w:val="22"/>
              </w:rPr>
              <w:t>Provide pupils with temporary supports and scaffolds to assist them when they learn new or difficult tasks; for example thinking aloud while modelling, providing checklists, anticipate errors pupils might make</w:t>
            </w:r>
          </w:p>
          <w:p w14:paraId="18B3EE6F" w14:textId="77777777" w:rsidR="005C2798" w:rsidRPr="005C2798" w:rsidRDefault="005C2798" w:rsidP="005C2798">
            <w:pPr>
              <w:pStyle w:val="NoSpacing"/>
              <w:numPr>
                <w:ilvl w:val="0"/>
                <w:numId w:val="6"/>
              </w:numPr>
              <w:rPr>
                <w:rFonts w:ascii="Segoe Print" w:hAnsi="Segoe Print"/>
                <w:b/>
                <w:sz w:val="22"/>
              </w:rPr>
            </w:pPr>
            <w:r w:rsidRPr="005C2798">
              <w:rPr>
                <w:rFonts w:ascii="Segoe Print" w:hAnsi="Segoe Print"/>
                <w:b/>
                <w:sz w:val="22"/>
              </w:rPr>
              <w:t xml:space="preserve">Questioning – </w:t>
            </w:r>
            <w:r w:rsidRPr="005C2798">
              <w:rPr>
                <w:rFonts w:ascii="Segoe Print" w:hAnsi="Segoe Print"/>
                <w:sz w:val="22"/>
              </w:rPr>
              <w:t>Ask lots of questions and check for all children’s understanding at each point; questions help pupils practise new information and connect new material to their prior learning</w:t>
            </w:r>
          </w:p>
          <w:p w14:paraId="49CED22B" w14:textId="77777777" w:rsidR="005C2798" w:rsidRPr="005C2798" w:rsidRDefault="005C2798" w:rsidP="005C2798">
            <w:pPr>
              <w:pStyle w:val="NoSpacing"/>
              <w:numPr>
                <w:ilvl w:val="0"/>
                <w:numId w:val="14"/>
              </w:numPr>
              <w:rPr>
                <w:rFonts w:ascii="Segoe Print" w:hAnsi="Segoe Print"/>
                <w:sz w:val="22"/>
                <w:szCs w:val="20"/>
              </w:rPr>
            </w:pPr>
            <w:r w:rsidRPr="005C2798">
              <w:rPr>
                <w:rFonts w:ascii="Segoe Print" w:hAnsi="Segoe Print"/>
                <w:b/>
                <w:sz w:val="22"/>
                <w:szCs w:val="20"/>
              </w:rPr>
              <w:t>Lesson planning</w:t>
            </w:r>
            <w:r w:rsidRPr="005C2798">
              <w:rPr>
                <w:rFonts w:ascii="Segoe Print" w:hAnsi="Segoe Print"/>
                <w:sz w:val="22"/>
                <w:szCs w:val="20"/>
              </w:rPr>
              <w:t xml:space="preserve"> </w:t>
            </w:r>
            <w:r w:rsidRPr="005C2798">
              <w:rPr>
                <w:rFonts w:ascii="Segoe Print" w:hAnsi="Segoe Print"/>
                <w:b/>
                <w:sz w:val="22"/>
                <w:szCs w:val="20"/>
              </w:rPr>
              <w:t>–</w:t>
            </w:r>
            <w:r w:rsidRPr="005C2798">
              <w:rPr>
                <w:rFonts w:ascii="Segoe Print" w:hAnsi="Segoe Print"/>
                <w:sz w:val="22"/>
                <w:szCs w:val="20"/>
              </w:rPr>
              <w:t xml:space="preserve"> for EAL, SEN/D, closing individual learning gaps.</w:t>
            </w:r>
          </w:p>
          <w:p w14:paraId="1E619E27" w14:textId="77777777" w:rsidR="005C2798" w:rsidRPr="005C2798" w:rsidRDefault="005C2798" w:rsidP="005C2798">
            <w:pPr>
              <w:numPr>
                <w:ilvl w:val="0"/>
                <w:numId w:val="14"/>
              </w:numPr>
              <w:rPr>
                <w:rFonts w:ascii="Segoe Print" w:hAnsi="Segoe Print"/>
                <w:szCs w:val="20"/>
              </w:rPr>
            </w:pPr>
            <w:r w:rsidRPr="005C2798">
              <w:rPr>
                <w:rFonts w:ascii="Segoe Print" w:hAnsi="Segoe Print"/>
                <w:b/>
                <w:szCs w:val="20"/>
              </w:rPr>
              <w:t>Lesson study</w:t>
            </w:r>
            <w:r w:rsidRPr="005C2798">
              <w:rPr>
                <w:rFonts w:ascii="Segoe Print" w:hAnsi="Segoe Print"/>
                <w:szCs w:val="20"/>
              </w:rPr>
              <w:t xml:space="preserve"> </w:t>
            </w:r>
            <w:r w:rsidRPr="005C2798">
              <w:rPr>
                <w:rFonts w:ascii="Segoe Print" w:hAnsi="Segoe Print"/>
                <w:b/>
                <w:szCs w:val="20"/>
              </w:rPr>
              <w:t>–</w:t>
            </w:r>
            <w:r w:rsidRPr="005C2798">
              <w:rPr>
                <w:rFonts w:ascii="Segoe Print" w:hAnsi="Segoe Print"/>
                <w:szCs w:val="20"/>
              </w:rPr>
              <w:t xml:space="preserve"> expert practitioners observe teachers within their areas of expertise. </w:t>
            </w:r>
          </w:p>
          <w:p w14:paraId="21FD128A" w14:textId="77777777" w:rsidR="005C2798" w:rsidRPr="005C2798" w:rsidRDefault="005C2798" w:rsidP="005C2798">
            <w:pPr>
              <w:numPr>
                <w:ilvl w:val="0"/>
                <w:numId w:val="14"/>
              </w:numPr>
              <w:rPr>
                <w:rFonts w:ascii="Segoe Print" w:hAnsi="Segoe Print"/>
                <w:szCs w:val="20"/>
              </w:rPr>
            </w:pPr>
            <w:r w:rsidRPr="005C2798">
              <w:rPr>
                <w:rFonts w:ascii="Segoe Print" w:hAnsi="Segoe Print"/>
                <w:b/>
                <w:szCs w:val="20"/>
              </w:rPr>
              <w:t>CPD/ staff training</w:t>
            </w:r>
            <w:r w:rsidRPr="005C2798">
              <w:rPr>
                <w:rFonts w:ascii="Segoe Print" w:hAnsi="Segoe Print"/>
                <w:szCs w:val="20"/>
              </w:rPr>
              <w:t xml:space="preserve"> (and evidence of CPD in appropriate areas), keep constantly up to date with emerging theories and practice. </w:t>
            </w:r>
          </w:p>
          <w:p w14:paraId="04BCFFD8" w14:textId="77777777" w:rsidR="005C2798" w:rsidRPr="005C2798" w:rsidRDefault="005C2798" w:rsidP="005C2798">
            <w:pPr>
              <w:numPr>
                <w:ilvl w:val="0"/>
                <w:numId w:val="14"/>
              </w:numPr>
              <w:rPr>
                <w:rFonts w:ascii="Segoe Print" w:hAnsi="Segoe Print"/>
                <w:szCs w:val="20"/>
              </w:rPr>
            </w:pPr>
            <w:r w:rsidRPr="005C2798">
              <w:rPr>
                <w:rFonts w:ascii="Segoe Print" w:hAnsi="Segoe Print"/>
                <w:b/>
                <w:szCs w:val="20"/>
              </w:rPr>
              <w:t>Plan for and deliver varied and creative teaching styles-</w:t>
            </w:r>
            <w:r w:rsidRPr="005C2798">
              <w:rPr>
                <w:rFonts w:ascii="Segoe Print" w:hAnsi="Segoe Print"/>
                <w:szCs w:val="20"/>
              </w:rPr>
              <w:t xml:space="preserve"> e.g. paired work, team teaching (not a single approach all lesson).</w:t>
            </w:r>
          </w:p>
          <w:p w14:paraId="61AFAE6D" w14:textId="77777777" w:rsidR="001B522D" w:rsidRPr="005C2798" w:rsidRDefault="005C2798" w:rsidP="005C2798">
            <w:pPr>
              <w:pStyle w:val="NoSpacing"/>
              <w:numPr>
                <w:ilvl w:val="0"/>
                <w:numId w:val="3"/>
              </w:numPr>
              <w:rPr>
                <w:rFonts w:ascii="Segoe Print" w:hAnsi="Segoe Print"/>
                <w:b/>
                <w:sz w:val="22"/>
              </w:rPr>
            </w:pPr>
            <w:r w:rsidRPr="005C2798">
              <w:rPr>
                <w:rFonts w:ascii="Segoe Print" w:hAnsi="Segoe Print"/>
                <w:b/>
                <w:sz w:val="22"/>
                <w:szCs w:val="20"/>
              </w:rPr>
              <w:t>Evidence of adapting lessons-</w:t>
            </w:r>
            <w:r w:rsidRPr="005C2798">
              <w:rPr>
                <w:rFonts w:ascii="Segoe Print" w:hAnsi="Segoe Print"/>
                <w:sz w:val="22"/>
                <w:szCs w:val="20"/>
              </w:rPr>
              <w:t xml:space="preserve"> in response to pupils’ needs through lesson evaluations, observations/ learning walks and annotate the plans as you go.</w:t>
            </w:r>
          </w:p>
        </w:tc>
      </w:tr>
      <w:tr w:rsidR="00BA290E" w:rsidRPr="005C2798" w14:paraId="607F92AF" w14:textId="77777777" w:rsidTr="00BA290E">
        <w:trPr>
          <w:trHeight w:val="402"/>
        </w:trPr>
        <w:tc>
          <w:tcPr>
            <w:tcW w:w="10881" w:type="dxa"/>
            <w:tcBorders>
              <w:top w:val="single" w:sz="4" w:space="0" w:color="auto"/>
              <w:left w:val="nil"/>
              <w:right w:val="nil"/>
            </w:tcBorders>
          </w:tcPr>
          <w:p w14:paraId="02004C66" w14:textId="77777777" w:rsidR="00BA290E" w:rsidRPr="005C2798" w:rsidRDefault="00BA290E" w:rsidP="001B522D">
            <w:pPr>
              <w:pStyle w:val="NoSpacing"/>
              <w:rPr>
                <w:rFonts w:ascii="Segoe Print" w:hAnsi="Segoe Print"/>
                <w:b/>
                <w:color w:val="339966"/>
                <w:sz w:val="22"/>
              </w:rPr>
            </w:pPr>
          </w:p>
        </w:tc>
      </w:tr>
      <w:tr w:rsidR="001B522D" w:rsidRPr="005C2798" w14:paraId="0D4DEB62" w14:textId="77777777" w:rsidTr="006D4EBA">
        <w:tc>
          <w:tcPr>
            <w:tcW w:w="10881" w:type="dxa"/>
            <w:shd w:val="clear" w:color="auto" w:fill="D6E3BC" w:themeFill="accent3" w:themeFillTint="66"/>
          </w:tcPr>
          <w:p w14:paraId="192B352C" w14:textId="77777777" w:rsidR="005C2798" w:rsidRPr="005C2798" w:rsidRDefault="005C2798" w:rsidP="005C2798">
            <w:pPr>
              <w:pStyle w:val="NoSpacing"/>
              <w:numPr>
                <w:ilvl w:val="0"/>
                <w:numId w:val="13"/>
              </w:numPr>
              <w:rPr>
                <w:rFonts w:ascii="Segoe Print" w:hAnsi="Segoe Print"/>
                <w:b/>
                <w:bCs/>
                <w:sz w:val="22"/>
                <w:szCs w:val="20"/>
              </w:rPr>
            </w:pPr>
            <w:r w:rsidRPr="005C2798">
              <w:rPr>
                <w:rFonts w:ascii="Segoe Print" w:hAnsi="Segoe Print"/>
                <w:b/>
                <w:bCs/>
                <w:sz w:val="22"/>
                <w:szCs w:val="20"/>
              </w:rPr>
              <w:t>encourage pupils to take a responsible and conscientious attitude to their own work and study</w:t>
            </w:r>
          </w:p>
          <w:p w14:paraId="29A38B30" w14:textId="77777777" w:rsidR="005C2798" w:rsidRPr="005C2798" w:rsidRDefault="005C2798" w:rsidP="005C2798">
            <w:pPr>
              <w:pStyle w:val="NoSpacing"/>
              <w:ind w:left="720"/>
              <w:rPr>
                <w:rFonts w:ascii="Segoe Print" w:hAnsi="Segoe Print"/>
                <w:bCs/>
                <w:sz w:val="20"/>
                <w:szCs w:val="20"/>
              </w:rPr>
            </w:pPr>
            <w:r w:rsidRPr="005C2798">
              <w:rPr>
                <w:rFonts w:ascii="Segoe Print" w:hAnsi="Segoe Print"/>
                <w:bCs/>
                <w:sz w:val="20"/>
                <w:szCs w:val="20"/>
              </w:rPr>
              <w:t>Consistently and effectively encourages pupils, by setting specific high expectations, to take a responsible and conscientious attitude to work and study.</w:t>
            </w:r>
          </w:p>
          <w:p w14:paraId="021F7EBE" w14:textId="77777777" w:rsidR="001B522D" w:rsidRPr="005C2798" w:rsidRDefault="001B522D" w:rsidP="004F15DB">
            <w:pPr>
              <w:pStyle w:val="NoSpacing"/>
              <w:ind w:left="720"/>
              <w:rPr>
                <w:rFonts w:ascii="Segoe Print" w:hAnsi="Segoe Print" w:cs="Arial"/>
                <w:b/>
                <w:sz w:val="22"/>
              </w:rPr>
            </w:pPr>
          </w:p>
        </w:tc>
      </w:tr>
      <w:tr w:rsidR="001B522D" w:rsidRPr="005C2798" w14:paraId="7627A9E7" w14:textId="77777777" w:rsidTr="00BA290E">
        <w:trPr>
          <w:trHeight w:val="2407"/>
        </w:trPr>
        <w:tc>
          <w:tcPr>
            <w:tcW w:w="10881" w:type="dxa"/>
          </w:tcPr>
          <w:p w14:paraId="014BD677" w14:textId="77777777" w:rsidR="001B522D" w:rsidRPr="005C2798" w:rsidRDefault="001B522D" w:rsidP="001B522D">
            <w:pPr>
              <w:pStyle w:val="NoSpacing"/>
              <w:jc w:val="both"/>
              <w:rPr>
                <w:rFonts w:ascii="Segoe Print" w:hAnsi="Segoe Print"/>
                <w:b/>
                <w:color w:val="339966"/>
                <w:sz w:val="22"/>
              </w:rPr>
            </w:pPr>
            <w:r w:rsidRPr="005C2798">
              <w:rPr>
                <w:rFonts w:ascii="Segoe Print" w:hAnsi="Segoe Print"/>
                <w:b/>
                <w:color w:val="339966"/>
                <w:sz w:val="22"/>
              </w:rPr>
              <w:t>Strategies</w:t>
            </w:r>
          </w:p>
          <w:p w14:paraId="556F3EC1" w14:textId="77777777" w:rsidR="005C2798" w:rsidRPr="005C2798" w:rsidRDefault="005C2798" w:rsidP="005C2798">
            <w:pPr>
              <w:pStyle w:val="NoSpacing"/>
              <w:numPr>
                <w:ilvl w:val="0"/>
                <w:numId w:val="15"/>
              </w:numPr>
              <w:rPr>
                <w:rFonts w:ascii="Segoe Print" w:hAnsi="Segoe Print"/>
                <w:b/>
                <w:bCs/>
                <w:sz w:val="22"/>
                <w:szCs w:val="20"/>
              </w:rPr>
            </w:pPr>
            <w:r w:rsidRPr="005C2798">
              <w:rPr>
                <w:rFonts w:ascii="Segoe Print" w:hAnsi="Segoe Print"/>
                <w:b/>
                <w:bCs/>
                <w:sz w:val="22"/>
                <w:szCs w:val="20"/>
              </w:rPr>
              <w:t xml:space="preserve">Expectations – </w:t>
            </w:r>
            <w:r w:rsidRPr="005C2798">
              <w:rPr>
                <w:rFonts w:ascii="Segoe Print" w:hAnsi="Segoe Print"/>
                <w:bCs/>
                <w:sz w:val="22"/>
                <w:szCs w:val="20"/>
              </w:rPr>
              <w:t xml:space="preserve">being </w:t>
            </w:r>
            <w:r w:rsidRPr="005C2798">
              <w:rPr>
                <w:rFonts w:ascii="Segoe Print" w:hAnsi="Segoe Print"/>
                <w:bCs/>
                <w:sz w:val="22"/>
                <w:szCs w:val="20"/>
                <w:u w:val="single"/>
              </w:rPr>
              <w:t>consistent and explicit</w:t>
            </w:r>
            <w:r w:rsidRPr="005C2798">
              <w:rPr>
                <w:rFonts w:ascii="Segoe Print" w:hAnsi="Segoe Print"/>
                <w:bCs/>
                <w:sz w:val="22"/>
                <w:szCs w:val="20"/>
              </w:rPr>
              <w:t xml:space="preserve"> in your high expectations of the pace, focus, independence and quality of work.</w:t>
            </w:r>
          </w:p>
          <w:p w14:paraId="27C75127" w14:textId="77777777" w:rsidR="005C2798" w:rsidRPr="005C2798" w:rsidRDefault="005C2798" w:rsidP="005C2798">
            <w:pPr>
              <w:pStyle w:val="NoSpacing"/>
              <w:numPr>
                <w:ilvl w:val="0"/>
                <w:numId w:val="15"/>
              </w:numPr>
              <w:rPr>
                <w:rFonts w:ascii="Segoe Print" w:hAnsi="Segoe Print"/>
                <w:b/>
                <w:bCs/>
                <w:sz w:val="22"/>
                <w:szCs w:val="20"/>
              </w:rPr>
            </w:pPr>
            <w:r w:rsidRPr="005C2798">
              <w:rPr>
                <w:rFonts w:ascii="Segoe Print" w:hAnsi="Segoe Print"/>
                <w:b/>
                <w:bCs/>
                <w:sz w:val="22"/>
                <w:szCs w:val="20"/>
              </w:rPr>
              <w:t>Responsibility</w:t>
            </w:r>
            <w:r w:rsidRPr="005C2798">
              <w:rPr>
                <w:rFonts w:ascii="Segoe Print" w:hAnsi="Segoe Print"/>
                <w:bCs/>
                <w:sz w:val="22"/>
                <w:szCs w:val="20"/>
              </w:rPr>
              <w:t xml:space="preserve"> – </w:t>
            </w:r>
            <w:r w:rsidRPr="005C2798">
              <w:rPr>
                <w:rFonts w:ascii="Segoe Print" w:hAnsi="Segoe Print"/>
                <w:bCs/>
                <w:sz w:val="22"/>
                <w:szCs w:val="20"/>
                <w:u w:val="single"/>
              </w:rPr>
              <w:t xml:space="preserve">you </w:t>
            </w:r>
            <w:r w:rsidRPr="005C2798">
              <w:rPr>
                <w:rFonts w:ascii="Segoe Print" w:hAnsi="Segoe Print"/>
                <w:bCs/>
                <w:sz w:val="22"/>
                <w:szCs w:val="20"/>
              </w:rPr>
              <w:t xml:space="preserve">take responsibility for ensuring that the </w:t>
            </w:r>
            <w:r w:rsidRPr="005C2798">
              <w:rPr>
                <w:rFonts w:ascii="Segoe Print" w:hAnsi="Segoe Print"/>
                <w:bCs/>
                <w:sz w:val="22"/>
                <w:szCs w:val="20"/>
                <w:u w:val="single"/>
              </w:rPr>
              <w:t>pupils</w:t>
            </w:r>
            <w:r w:rsidRPr="005C2798">
              <w:rPr>
                <w:rFonts w:ascii="Segoe Print" w:hAnsi="Segoe Print"/>
                <w:bCs/>
                <w:sz w:val="22"/>
                <w:szCs w:val="20"/>
              </w:rPr>
              <w:t xml:space="preserve"> take responsibility for the quality of their work. Convey an understanding of the importance of hard work.</w:t>
            </w:r>
          </w:p>
          <w:p w14:paraId="248117D1" w14:textId="77777777" w:rsidR="005C2798" w:rsidRPr="005C2798" w:rsidRDefault="005C2798" w:rsidP="005C2798">
            <w:pPr>
              <w:pStyle w:val="NoSpacing"/>
              <w:numPr>
                <w:ilvl w:val="0"/>
                <w:numId w:val="16"/>
              </w:numPr>
              <w:rPr>
                <w:rFonts w:ascii="Segoe Print" w:hAnsi="Segoe Print"/>
                <w:b/>
                <w:bCs/>
                <w:sz w:val="22"/>
                <w:szCs w:val="20"/>
              </w:rPr>
            </w:pPr>
            <w:r w:rsidRPr="005C2798">
              <w:rPr>
                <w:rFonts w:ascii="Segoe Print" w:hAnsi="Segoe Print"/>
                <w:b/>
                <w:bCs/>
                <w:sz w:val="22"/>
                <w:szCs w:val="20"/>
              </w:rPr>
              <w:t xml:space="preserve">Lesson planning – </w:t>
            </w:r>
            <w:r w:rsidRPr="005C2798">
              <w:rPr>
                <w:rFonts w:ascii="Segoe Print" w:hAnsi="Segoe Print"/>
                <w:sz w:val="22"/>
              </w:rPr>
              <w:t xml:space="preserve">consistently </w:t>
            </w:r>
            <w:r w:rsidRPr="005C2798">
              <w:rPr>
                <w:rFonts w:ascii="Segoe Print" w:hAnsi="Segoe Print"/>
                <w:bCs/>
                <w:sz w:val="22"/>
                <w:szCs w:val="20"/>
              </w:rPr>
              <w:t xml:space="preserve">plan for opportunities for pupils to take more </w:t>
            </w:r>
            <w:r w:rsidRPr="005C2798">
              <w:rPr>
                <w:rFonts w:ascii="Segoe Print" w:hAnsi="Segoe Print"/>
                <w:bCs/>
                <w:sz w:val="22"/>
                <w:szCs w:val="20"/>
              </w:rPr>
              <w:lastRenderedPageBreak/>
              <w:t>responsibility for their learning e.g. in selecting different forms of recording/response, different routes to the same learning outcomes or flexibility in progressing to more challenging work when they are ready.</w:t>
            </w:r>
          </w:p>
          <w:p w14:paraId="077B6DD1" w14:textId="77777777" w:rsidR="005C2798" w:rsidRPr="005C2798" w:rsidRDefault="005C2798" w:rsidP="005C2798">
            <w:pPr>
              <w:pStyle w:val="NoSpacing"/>
              <w:numPr>
                <w:ilvl w:val="0"/>
                <w:numId w:val="16"/>
              </w:numPr>
              <w:rPr>
                <w:rFonts w:ascii="Segoe Print" w:hAnsi="Segoe Print"/>
                <w:b/>
                <w:bCs/>
                <w:sz w:val="22"/>
                <w:szCs w:val="20"/>
              </w:rPr>
            </w:pPr>
            <w:r w:rsidRPr="005C2798">
              <w:rPr>
                <w:rFonts w:ascii="Segoe Print" w:hAnsi="Segoe Print"/>
                <w:b/>
                <w:bCs/>
                <w:sz w:val="22"/>
                <w:szCs w:val="20"/>
              </w:rPr>
              <w:t xml:space="preserve">Evaluation </w:t>
            </w:r>
            <w:r w:rsidR="000F720B" w:rsidRPr="005C2798">
              <w:rPr>
                <w:rFonts w:ascii="Segoe Print" w:hAnsi="Segoe Print"/>
                <w:b/>
                <w:bCs/>
                <w:sz w:val="22"/>
                <w:szCs w:val="20"/>
              </w:rPr>
              <w:t xml:space="preserve">- </w:t>
            </w:r>
            <w:r w:rsidR="000F720B" w:rsidRPr="005C2798">
              <w:rPr>
                <w:rFonts w:ascii="Segoe Print" w:hAnsi="Segoe Print"/>
                <w:bCs/>
                <w:sz w:val="22"/>
                <w:szCs w:val="20"/>
              </w:rPr>
              <w:t>consistent</w:t>
            </w:r>
            <w:r w:rsidRPr="005C2798">
              <w:rPr>
                <w:rFonts w:ascii="Segoe Print" w:hAnsi="Segoe Print"/>
                <w:sz w:val="22"/>
              </w:rPr>
              <w:t xml:space="preserve"> </w:t>
            </w:r>
            <w:r w:rsidRPr="005C2798">
              <w:rPr>
                <w:rFonts w:ascii="Segoe Print" w:hAnsi="Segoe Print"/>
                <w:bCs/>
                <w:sz w:val="22"/>
                <w:szCs w:val="20"/>
              </w:rPr>
              <w:t>awareness of prior achievement and progress within a lesson, to support and challenge pupils on making appropriate decisions about their learning.</w:t>
            </w:r>
          </w:p>
          <w:p w14:paraId="2530A9F1" w14:textId="77777777" w:rsidR="005C2798" w:rsidRPr="005C2798" w:rsidRDefault="005C2798" w:rsidP="005C2798">
            <w:pPr>
              <w:pStyle w:val="NoSpacing"/>
              <w:numPr>
                <w:ilvl w:val="0"/>
                <w:numId w:val="16"/>
              </w:numPr>
              <w:rPr>
                <w:rFonts w:ascii="Segoe Print" w:hAnsi="Segoe Print"/>
                <w:b/>
                <w:bCs/>
                <w:sz w:val="22"/>
                <w:szCs w:val="20"/>
              </w:rPr>
            </w:pPr>
            <w:r w:rsidRPr="005C2798">
              <w:rPr>
                <w:rFonts w:ascii="Segoe Print" w:hAnsi="Segoe Print"/>
                <w:b/>
                <w:bCs/>
                <w:sz w:val="22"/>
                <w:szCs w:val="20"/>
              </w:rPr>
              <w:t xml:space="preserve">Classroom climate – </w:t>
            </w:r>
            <w:r w:rsidRPr="005C2798">
              <w:rPr>
                <w:rFonts w:ascii="Segoe Print" w:hAnsi="Segoe Print"/>
                <w:bCs/>
                <w:sz w:val="22"/>
                <w:szCs w:val="20"/>
              </w:rPr>
              <w:t>establishing a climate where it is safe for pupils to try things and take responsibility; safe in the assurance of your support and comfortable to be independent.</w:t>
            </w:r>
          </w:p>
          <w:p w14:paraId="56F4532C" w14:textId="77777777" w:rsidR="001B522D" w:rsidRPr="005C2798" w:rsidRDefault="005C2798" w:rsidP="005C2798">
            <w:pPr>
              <w:pStyle w:val="NoSpacing"/>
              <w:numPr>
                <w:ilvl w:val="0"/>
                <w:numId w:val="5"/>
              </w:numPr>
              <w:rPr>
                <w:rFonts w:ascii="Segoe Print" w:hAnsi="Segoe Print"/>
                <w:b/>
                <w:sz w:val="22"/>
              </w:rPr>
            </w:pPr>
            <w:r w:rsidRPr="005C2798">
              <w:rPr>
                <w:rFonts w:ascii="Segoe Print" w:hAnsi="Segoe Print"/>
                <w:b/>
                <w:bCs/>
                <w:sz w:val="22"/>
                <w:szCs w:val="20"/>
              </w:rPr>
              <w:t xml:space="preserve">Rewards </w:t>
            </w:r>
            <w:r w:rsidR="000F720B" w:rsidRPr="005C2798">
              <w:rPr>
                <w:rFonts w:ascii="Segoe Print" w:hAnsi="Segoe Print"/>
                <w:b/>
                <w:bCs/>
                <w:sz w:val="22"/>
                <w:szCs w:val="20"/>
              </w:rPr>
              <w:t xml:space="preserve">- </w:t>
            </w:r>
            <w:r w:rsidR="000F720B" w:rsidRPr="005C2798">
              <w:rPr>
                <w:rFonts w:ascii="Segoe Print" w:hAnsi="Segoe Print"/>
                <w:bCs/>
                <w:sz w:val="22"/>
                <w:szCs w:val="20"/>
              </w:rPr>
              <w:t>acknowledging</w:t>
            </w:r>
            <w:r w:rsidRPr="005C2798">
              <w:rPr>
                <w:rFonts w:ascii="Segoe Print" w:hAnsi="Segoe Print"/>
                <w:bCs/>
                <w:sz w:val="22"/>
                <w:szCs w:val="20"/>
              </w:rPr>
              <w:t xml:space="preserve"> responsible and conscientious attitude to their own work and study as well as achievement.</w:t>
            </w:r>
          </w:p>
        </w:tc>
      </w:tr>
      <w:tr w:rsidR="00BA290E" w:rsidRPr="005C2798" w14:paraId="31E2A0C4" w14:textId="77777777" w:rsidTr="00BA290E">
        <w:trPr>
          <w:trHeight w:val="528"/>
        </w:trPr>
        <w:tc>
          <w:tcPr>
            <w:tcW w:w="10881" w:type="dxa"/>
            <w:tcBorders>
              <w:left w:val="nil"/>
              <w:right w:val="nil"/>
            </w:tcBorders>
          </w:tcPr>
          <w:p w14:paraId="6AAE0AD6" w14:textId="77777777" w:rsidR="00BA290E" w:rsidRPr="005C2798" w:rsidRDefault="00BA290E" w:rsidP="001B522D">
            <w:pPr>
              <w:pStyle w:val="NoSpacing"/>
              <w:jc w:val="both"/>
              <w:rPr>
                <w:rFonts w:ascii="Segoe Print" w:hAnsi="Segoe Print"/>
                <w:b/>
                <w:color w:val="339966"/>
                <w:sz w:val="22"/>
              </w:rPr>
            </w:pP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BA290E" w:rsidRPr="005C2798" w14:paraId="48559B6B" w14:textId="77777777" w:rsidTr="006D4EBA">
        <w:trPr>
          <w:trHeight w:val="645"/>
        </w:trPr>
        <w:tc>
          <w:tcPr>
            <w:tcW w:w="10716" w:type="dxa"/>
            <w:shd w:val="clear" w:color="auto" w:fill="339966"/>
          </w:tcPr>
          <w:p w14:paraId="5E3E3DB1" w14:textId="77777777" w:rsidR="00BA290E" w:rsidRPr="005C2798" w:rsidRDefault="00BA290E" w:rsidP="004F15DB">
            <w:pPr>
              <w:pStyle w:val="NoSpacing"/>
              <w:rPr>
                <w:rFonts w:ascii="Segoe Print" w:hAnsi="Segoe Print"/>
                <w:sz w:val="22"/>
              </w:rPr>
            </w:pPr>
            <w:r w:rsidRPr="005C2798">
              <w:rPr>
                <w:rFonts w:ascii="Segoe Print" w:hAnsi="Segoe Print"/>
                <w:sz w:val="22"/>
              </w:rPr>
              <w:t xml:space="preserve">  </w:t>
            </w:r>
          </w:p>
          <w:p w14:paraId="14D19BE0" w14:textId="77777777" w:rsidR="00BA290E" w:rsidRPr="005C2798" w:rsidRDefault="005C2798" w:rsidP="004F15DB">
            <w:pPr>
              <w:pStyle w:val="NoSpacing"/>
              <w:rPr>
                <w:rFonts w:ascii="Segoe Print" w:hAnsi="Segoe Print"/>
                <w:b/>
                <w:color w:val="000000" w:themeColor="text1"/>
                <w:sz w:val="22"/>
              </w:rPr>
            </w:pPr>
            <w:r w:rsidRPr="005C2798">
              <w:rPr>
                <w:rFonts w:ascii="Segoe Print" w:hAnsi="Segoe Print"/>
                <w:b/>
                <w:color w:val="000000" w:themeColor="text1"/>
                <w:sz w:val="22"/>
              </w:rPr>
              <w:t>TS2</w:t>
            </w:r>
            <w:r w:rsidR="00BA290E" w:rsidRPr="005C2798">
              <w:rPr>
                <w:rFonts w:ascii="Segoe Print" w:hAnsi="Segoe Print"/>
                <w:b/>
                <w:color w:val="000000" w:themeColor="text1"/>
                <w:sz w:val="22"/>
              </w:rPr>
              <w:t xml:space="preserve"> in the Foundation Stage </w:t>
            </w:r>
          </w:p>
        </w:tc>
      </w:tr>
      <w:tr w:rsidR="00BA290E" w:rsidRPr="005C2798" w14:paraId="4295BE3B" w14:textId="77777777" w:rsidTr="0018024E">
        <w:trPr>
          <w:trHeight w:val="70"/>
        </w:trPr>
        <w:tc>
          <w:tcPr>
            <w:tcW w:w="10716" w:type="dxa"/>
          </w:tcPr>
          <w:p w14:paraId="173836CF" w14:textId="77777777" w:rsidR="00BA290E" w:rsidRPr="005C2798" w:rsidRDefault="00BA290E" w:rsidP="004F15DB">
            <w:pPr>
              <w:pStyle w:val="NoSpacing"/>
              <w:rPr>
                <w:rFonts w:ascii="Segoe Print" w:hAnsi="Segoe Print"/>
                <w:b/>
                <w:color w:val="339966"/>
                <w:sz w:val="22"/>
              </w:rPr>
            </w:pPr>
            <w:r w:rsidRPr="005C2798">
              <w:rPr>
                <w:rFonts w:ascii="Segoe Print" w:hAnsi="Segoe Print"/>
                <w:b/>
                <w:color w:val="339966"/>
                <w:sz w:val="22"/>
              </w:rPr>
              <w:t xml:space="preserve">In addition to the sections above, also consider… </w:t>
            </w:r>
          </w:p>
          <w:p w14:paraId="629B5BFE"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 xml:space="preserve">Recognise </w:t>
            </w:r>
            <w:r w:rsidRPr="005C2798">
              <w:rPr>
                <w:rFonts w:ascii="Segoe Print" w:hAnsi="Segoe Print"/>
                <w:sz w:val="22"/>
              </w:rPr>
              <w:t>that children are competent learners from birth, who can be resilient, capable and confident, and encourage them to play, explore, persist, create and think critically.</w:t>
            </w:r>
          </w:p>
          <w:p w14:paraId="7D251355"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 xml:space="preserve">Observation - </w:t>
            </w:r>
            <w:r w:rsidRPr="005C2798">
              <w:rPr>
                <w:rFonts w:ascii="Segoe Print" w:hAnsi="Segoe Print"/>
                <w:sz w:val="22"/>
              </w:rPr>
              <w:t>Consistently make use of careful observation and thoughtful analysis of the evidence gathered to identify individual needs and then use to plan both enhancements to areas of provision and teacher led activities.</w:t>
            </w:r>
          </w:p>
          <w:p w14:paraId="1263B1F2"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Evidence</w:t>
            </w:r>
            <w:r w:rsidRPr="005C2798">
              <w:rPr>
                <w:rFonts w:ascii="Segoe Print" w:hAnsi="Segoe Print"/>
                <w:sz w:val="22"/>
              </w:rPr>
              <w:t xml:space="preserve"> pupil progress across all seven areas of learning and development.</w:t>
            </w:r>
          </w:p>
          <w:p w14:paraId="15AE5361"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 xml:space="preserve">Encourage and value </w:t>
            </w:r>
            <w:r w:rsidRPr="005C2798">
              <w:rPr>
                <w:rFonts w:ascii="Segoe Print" w:hAnsi="Segoe Print"/>
                <w:sz w:val="22"/>
              </w:rPr>
              <w:t xml:space="preserve">the different ways in which children may represent their experiences </w:t>
            </w:r>
          </w:p>
          <w:p w14:paraId="5BC16822"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Exceeding expectations</w:t>
            </w:r>
            <w:r w:rsidRPr="005C2798">
              <w:rPr>
                <w:rFonts w:ascii="Segoe Print" w:hAnsi="Segoe Print"/>
                <w:sz w:val="22"/>
              </w:rPr>
              <w:t>: where children are working beyond the expectations for the EYFS, consistently support them by deepening and broadening their learning rather than by moving on to a more formal curriculum.</w:t>
            </w:r>
          </w:p>
          <w:p w14:paraId="25C4CD86"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Record keeping</w:t>
            </w:r>
            <w:r w:rsidRPr="005C2798">
              <w:rPr>
                <w:rFonts w:ascii="Segoe Print" w:hAnsi="Segoe Print"/>
                <w:sz w:val="22"/>
              </w:rPr>
              <w:t xml:space="preserve"> – consistently use the school’s systems (or develop your own) to record observations and track progress</w:t>
            </w:r>
          </w:p>
          <w:p w14:paraId="0A0D5A1C"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Sustained shared thinking</w:t>
            </w:r>
            <w:r w:rsidRPr="005C2798">
              <w:rPr>
                <w:rFonts w:ascii="Segoe Print" w:hAnsi="Segoe Print"/>
                <w:sz w:val="22"/>
              </w:rPr>
              <w:t xml:space="preserve"> – always be alert to opportunities to develop individual children’s thinking through sustained interaction focusing on the child’s own activities and interests.</w:t>
            </w:r>
          </w:p>
          <w:p w14:paraId="3D46A223"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Developing good communication</w:t>
            </w:r>
            <w:r w:rsidRPr="005C2798">
              <w:rPr>
                <w:rFonts w:ascii="Segoe Print" w:hAnsi="Segoe Print"/>
                <w:sz w:val="22"/>
              </w:rPr>
              <w:t xml:space="preserve"> – follow good practice guidance to ensure effective communication with all children, especially those with SLCN.</w:t>
            </w:r>
          </w:p>
          <w:p w14:paraId="59C6FADF" w14:textId="77777777" w:rsidR="005C2798"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t>Identifying children’s genuine interests and preoccupations</w:t>
            </w:r>
            <w:r w:rsidRPr="005C2798">
              <w:rPr>
                <w:rFonts w:ascii="Segoe Print" w:hAnsi="Segoe Print"/>
                <w:sz w:val="22"/>
              </w:rPr>
              <w:t xml:space="preserve"> – including those of quieter and less assertive children – and plan to support these</w:t>
            </w:r>
            <w:r w:rsidRPr="005C2798">
              <w:rPr>
                <w:rFonts w:ascii="Segoe Print" w:hAnsi="Segoe Print"/>
              </w:rPr>
              <w:t xml:space="preserve"> creatively.</w:t>
            </w:r>
          </w:p>
          <w:p w14:paraId="419314E7" w14:textId="77777777" w:rsidR="00BA290E" w:rsidRPr="005C2798" w:rsidRDefault="005C2798" w:rsidP="005C2798">
            <w:pPr>
              <w:pStyle w:val="ListParagraph"/>
              <w:numPr>
                <w:ilvl w:val="0"/>
                <w:numId w:val="9"/>
              </w:numPr>
              <w:rPr>
                <w:rFonts w:ascii="Segoe Print" w:hAnsi="Segoe Print"/>
                <w:sz w:val="22"/>
              </w:rPr>
            </w:pPr>
            <w:r w:rsidRPr="005C2798">
              <w:rPr>
                <w:rFonts w:ascii="Segoe Print" w:hAnsi="Segoe Print"/>
                <w:b/>
                <w:sz w:val="22"/>
              </w:rPr>
              <w:lastRenderedPageBreak/>
              <w:t xml:space="preserve">Working with families – </w:t>
            </w:r>
            <w:r w:rsidRPr="005C2798">
              <w:rPr>
                <w:rFonts w:ascii="Segoe Print" w:hAnsi="Segoe Print"/>
                <w:sz w:val="22"/>
              </w:rPr>
              <w:t>actively seek out the views of parents and carers in order to meet children’s learning needs more effectively.</w:t>
            </w:r>
          </w:p>
        </w:tc>
      </w:tr>
    </w:tbl>
    <w:p w14:paraId="05AFAEE2" w14:textId="77777777" w:rsidR="001B522D" w:rsidRPr="005C2798" w:rsidRDefault="001B522D" w:rsidP="001B522D">
      <w:pPr>
        <w:rPr>
          <w:rFonts w:ascii="Segoe Print" w:hAnsi="Segoe Print"/>
          <w:sz w:val="24"/>
          <w:szCs w:val="24"/>
        </w:rPr>
      </w:pPr>
    </w:p>
    <w:sectPr w:rsidR="001B522D" w:rsidRPr="005C2798" w:rsidSect="001B522D">
      <w:pgSz w:w="11906" w:h="16838"/>
      <w:pgMar w:top="720" w:right="720" w:bottom="720" w:left="720" w:header="708" w:footer="708" w:gutter="0"/>
      <w:pgBorders w:display="firstPage"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3C10"/>
    <w:multiLevelType w:val="hybridMultilevel"/>
    <w:tmpl w:val="F65CE5F8"/>
    <w:lvl w:ilvl="0" w:tplc="FB126D8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2100D"/>
    <w:multiLevelType w:val="hybridMultilevel"/>
    <w:tmpl w:val="C5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A51F3"/>
    <w:multiLevelType w:val="hybridMultilevel"/>
    <w:tmpl w:val="4AE0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37C6"/>
    <w:multiLevelType w:val="hybridMultilevel"/>
    <w:tmpl w:val="E7DA1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E5B72"/>
    <w:multiLevelType w:val="hybridMultilevel"/>
    <w:tmpl w:val="6A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04F3E"/>
    <w:multiLevelType w:val="hybridMultilevel"/>
    <w:tmpl w:val="71B8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11"/>
  </w:num>
  <w:num w:numId="5">
    <w:abstractNumId w:val="0"/>
  </w:num>
  <w:num w:numId="6">
    <w:abstractNumId w:val="14"/>
  </w:num>
  <w:num w:numId="7">
    <w:abstractNumId w:val="3"/>
  </w:num>
  <w:num w:numId="8">
    <w:abstractNumId w:val="4"/>
  </w:num>
  <w:num w:numId="9">
    <w:abstractNumId w:val="5"/>
  </w:num>
  <w:num w:numId="10">
    <w:abstractNumId w:val="12"/>
  </w:num>
  <w:num w:numId="11">
    <w:abstractNumId w:val="13"/>
  </w:num>
  <w:num w:numId="12">
    <w:abstractNumId w:val="10"/>
  </w:num>
  <w:num w:numId="13">
    <w:abstractNumId w:val="2"/>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0E122A"/>
    <w:rsid w:val="000F720B"/>
    <w:rsid w:val="001B522D"/>
    <w:rsid w:val="001F31BC"/>
    <w:rsid w:val="002F3B51"/>
    <w:rsid w:val="00356184"/>
    <w:rsid w:val="003F2DA3"/>
    <w:rsid w:val="005C2798"/>
    <w:rsid w:val="006D4EBA"/>
    <w:rsid w:val="00AD16B8"/>
    <w:rsid w:val="00BA290E"/>
    <w:rsid w:val="00C121E8"/>
    <w:rsid w:val="00C931B8"/>
    <w:rsid w:val="00CC799D"/>
    <w:rsid w:val="00D0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42C3"/>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Header">
    <w:name w:val="header"/>
    <w:basedOn w:val="Normal"/>
    <w:link w:val="HeaderChar"/>
    <w:uiPriority w:val="99"/>
    <w:unhideWhenUsed/>
    <w:rsid w:val="005C2798"/>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5C2798"/>
    <w:rPr>
      <w:rFonts w:ascii="Arial" w:hAnsi="Arial"/>
      <w:sz w:val="24"/>
    </w:rPr>
  </w:style>
  <w:style w:type="paragraph" w:styleId="CommentText">
    <w:name w:val="annotation text"/>
    <w:basedOn w:val="Normal"/>
    <w:link w:val="CommentTextChar"/>
    <w:uiPriority w:val="99"/>
    <w:semiHidden/>
    <w:unhideWhenUsed/>
    <w:rsid w:val="005C279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C2798"/>
    <w:rPr>
      <w:rFonts w:ascii="Arial" w:hAnsi="Arial"/>
      <w:sz w:val="20"/>
      <w:szCs w:val="20"/>
    </w:rPr>
  </w:style>
  <w:style w:type="paragraph" w:styleId="Footer">
    <w:name w:val="footer"/>
    <w:basedOn w:val="Normal"/>
    <w:link w:val="FooterChar"/>
    <w:uiPriority w:val="99"/>
    <w:unhideWhenUsed/>
    <w:rsid w:val="005C2798"/>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C27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F908F4F5-74F6-425F-9206-DB2E649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8CCA3-A985-4A8E-B228-69FFCD8E0E57}">
  <ds:schemaRefs>
    <ds:schemaRef ds:uri="http://schemas.microsoft.com/sharepoint/v3/contenttype/forms"/>
  </ds:schemaRefs>
</ds:datastoreItem>
</file>

<file path=customXml/itemProps3.xml><?xml version="1.0" encoding="utf-8"?>
<ds:datastoreItem xmlns:ds="http://schemas.openxmlformats.org/officeDocument/2006/customXml" ds:itemID="{DCB89724-DBBF-4074-AA9C-6E4D15AE1D67}">
  <ds:schemaRefs>
    <ds:schemaRef ds:uri="http://purl.org/dc/terms/"/>
    <ds:schemaRef ds:uri="13be44c9-f71f-4073-889c-032e7ce52509"/>
    <ds:schemaRef ds:uri="http://schemas.microsoft.com/office/2006/documentManagement/types"/>
    <ds:schemaRef ds:uri="http://schemas.microsoft.com/office/2006/metadata/properties"/>
    <ds:schemaRef ds:uri="d009d4c0-d8ea-4407-b657-f3a608f6143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2021-09-22T14:44:00Z</dcterms:created>
  <dcterms:modified xsi:type="dcterms:W3CDTF">2021-09-22T14:44:00Z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