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33E7" w14:textId="77777777" w:rsidR="0034642E" w:rsidRDefault="0034642E" w:rsidP="004F3445">
      <w:pPr>
        <w:pStyle w:val="NormalWeb"/>
        <w:shd w:val="clear" w:color="auto" w:fill="FFFFFF"/>
        <w:rPr>
          <w:rFonts w:ascii="Calibri" w:hAnsi="Calibri" w:cs="Calibri"/>
          <w:b/>
          <w:bCs/>
        </w:rPr>
      </w:pPr>
    </w:p>
    <w:p w14:paraId="23934C7B" w14:textId="77777777" w:rsidR="0034642E" w:rsidRDefault="0034642E" w:rsidP="004F3445">
      <w:pPr>
        <w:pStyle w:val="NormalWeb"/>
        <w:shd w:val="clear" w:color="auto" w:fill="FFFFFF"/>
        <w:rPr>
          <w:rFonts w:ascii="Calibri" w:hAnsi="Calibri" w:cs="Calibri"/>
          <w:b/>
          <w:bCs/>
        </w:rPr>
      </w:pPr>
    </w:p>
    <w:p w14:paraId="64248D2F" w14:textId="77777777" w:rsidR="003C638F" w:rsidRPr="003C638F" w:rsidRDefault="003C638F" w:rsidP="003C638F">
      <w:pPr>
        <w:keepNext/>
        <w:keepLines/>
        <w:spacing w:before="240" w:line="259" w:lineRule="auto"/>
        <w:ind w:left="-567"/>
        <w:jc w:val="center"/>
        <w:outlineLvl w:val="0"/>
        <w:rPr>
          <w:rFonts w:asciiTheme="majorHAnsi" w:eastAsiaTheme="majorEastAsia" w:hAnsiTheme="majorHAnsi" w:cstheme="majorBidi"/>
          <w:b/>
          <w:bCs/>
          <w:color w:val="2F5496" w:themeColor="accent1" w:themeShade="BF"/>
          <w:sz w:val="32"/>
          <w:szCs w:val="32"/>
          <w:u w:val="single"/>
        </w:rPr>
      </w:pPr>
    </w:p>
    <w:p w14:paraId="69493BA8" w14:textId="77777777" w:rsidR="003C638F" w:rsidRPr="003C638F" w:rsidRDefault="003C638F" w:rsidP="003C638F">
      <w:pPr>
        <w:shd w:val="clear" w:color="auto" w:fill="FFFFFF"/>
        <w:spacing w:before="100" w:beforeAutospacing="1" w:after="100" w:afterAutospacing="1"/>
        <w:jc w:val="center"/>
        <w:rPr>
          <w:rFonts w:ascii="Calibri" w:eastAsia="Times New Roman" w:hAnsi="Calibri" w:cs="Calibri"/>
          <w:b/>
          <w:bCs/>
          <w:lang w:eastAsia="en-GB"/>
        </w:rPr>
      </w:pPr>
      <w:r w:rsidRPr="003C638F">
        <w:rPr>
          <w:rFonts w:ascii="Calibri" w:eastAsia="Times New Roman" w:hAnsi="Calibri" w:cs="Calibri"/>
          <w:b/>
          <w:bCs/>
          <w:noProof/>
          <w:lang w:eastAsia="en-GB"/>
        </w:rPr>
        <w:drawing>
          <wp:inline distT="0" distB="0" distL="0" distR="0" wp14:anchorId="03EC5745" wp14:editId="1CDCA8B1">
            <wp:extent cx="3000054" cy="975462"/>
            <wp:effectExtent l="0" t="0" r="0" b="0"/>
            <wp:docPr id="681613022" name="Picture 6816130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13022"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3696" cy="979898"/>
                    </a:xfrm>
                    <a:prstGeom prst="rect">
                      <a:avLst/>
                    </a:prstGeom>
                    <a:noFill/>
                    <a:ln>
                      <a:noFill/>
                    </a:ln>
                  </pic:spPr>
                </pic:pic>
              </a:graphicData>
            </a:graphic>
          </wp:inline>
        </w:drawing>
      </w:r>
    </w:p>
    <w:p w14:paraId="39829857" w14:textId="77777777" w:rsidR="003C638F" w:rsidRPr="003C638F" w:rsidRDefault="003C638F" w:rsidP="003C638F">
      <w:pPr>
        <w:contextualSpacing/>
        <w:jc w:val="center"/>
        <w:rPr>
          <w:rFonts w:asciiTheme="majorHAnsi" w:eastAsiaTheme="majorEastAsia" w:hAnsiTheme="majorHAnsi" w:cstheme="majorBidi"/>
          <w:b/>
          <w:bCs/>
          <w:spacing w:val="-10"/>
          <w:kern w:val="28"/>
          <w:sz w:val="56"/>
          <w:szCs w:val="56"/>
        </w:rPr>
      </w:pPr>
    </w:p>
    <w:p w14:paraId="621B0231" w14:textId="77777777" w:rsidR="003C638F" w:rsidRPr="003C638F" w:rsidRDefault="003C638F" w:rsidP="003C638F">
      <w:pPr>
        <w:spacing w:after="160" w:line="259" w:lineRule="auto"/>
        <w:ind w:left="-567"/>
        <w:jc w:val="both"/>
        <w:rPr>
          <w:rFonts w:cstheme="minorHAnsi"/>
        </w:rPr>
      </w:pPr>
    </w:p>
    <w:p w14:paraId="413001AB" w14:textId="77777777" w:rsidR="003C638F" w:rsidRPr="003C638F" w:rsidRDefault="003C638F" w:rsidP="003C638F">
      <w:pPr>
        <w:spacing w:after="160" w:line="259" w:lineRule="auto"/>
        <w:ind w:left="-567"/>
        <w:jc w:val="both"/>
        <w:rPr>
          <w:rFonts w:cstheme="minorHAnsi"/>
        </w:rPr>
      </w:pPr>
    </w:p>
    <w:p w14:paraId="69BCDE3A" w14:textId="5EF8E89F" w:rsidR="003C638F" w:rsidRPr="003C638F" w:rsidRDefault="003C638F" w:rsidP="003C638F">
      <w:pPr>
        <w:contextualSpacing/>
        <w:jc w:val="center"/>
        <w:rPr>
          <w:rFonts w:asciiTheme="majorHAnsi" w:eastAsiaTheme="majorEastAsia" w:hAnsiTheme="majorHAnsi" w:cstheme="majorBidi"/>
          <w:b/>
          <w:bCs/>
          <w:spacing w:val="-10"/>
          <w:kern w:val="28"/>
          <w:sz w:val="56"/>
          <w:szCs w:val="56"/>
        </w:rPr>
      </w:pPr>
      <w:r>
        <w:rPr>
          <w:rFonts w:asciiTheme="majorHAnsi" w:eastAsiaTheme="majorEastAsia" w:hAnsiTheme="majorHAnsi" w:cstheme="majorBidi"/>
          <w:b/>
          <w:bCs/>
          <w:spacing w:val="-10"/>
          <w:kern w:val="28"/>
          <w:sz w:val="56"/>
          <w:szCs w:val="56"/>
        </w:rPr>
        <w:t xml:space="preserve">PGCE </w:t>
      </w:r>
      <w:r w:rsidR="006D3A3A">
        <w:rPr>
          <w:rFonts w:asciiTheme="majorHAnsi" w:eastAsiaTheme="majorEastAsia" w:hAnsiTheme="majorHAnsi" w:cstheme="majorBidi"/>
          <w:b/>
          <w:bCs/>
          <w:spacing w:val="-10"/>
          <w:kern w:val="28"/>
          <w:sz w:val="56"/>
          <w:szCs w:val="56"/>
        </w:rPr>
        <w:t xml:space="preserve">Primary </w:t>
      </w:r>
    </w:p>
    <w:p w14:paraId="0DA6407F" w14:textId="77777777" w:rsidR="003C638F" w:rsidRPr="003C638F" w:rsidRDefault="003C638F" w:rsidP="003C638F">
      <w:pPr>
        <w:spacing w:after="160" w:line="259" w:lineRule="auto"/>
        <w:ind w:left="-567"/>
        <w:jc w:val="both"/>
        <w:rPr>
          <w:rFonts w:cstheme="minorHAnsi"/>
        </w:rPr>
      </w:pPr>
    </w:p>
    <w:p w14:paraId="3E05116B" w14:textId="77777777" w:rsidR="003C638F" w:rsidRPr="003C638F" w:rsidRDefault="003C638F" w:rsidP="003C638F">
      <w:pPr>
        <w:spacing w:after="160" w:line="259" w:lineRule="auto"/>
        <w:ind w:left="-567"/>
        <w:jc w:val="both"/>
        <w:rPr>
          <w:rFonts w:cstheme="minorHAnsi"/>
        </w:rPr>
      </w:pPr>
    </w:p>
    <w:p w14:paraId="637A0212" w14:textId="77777777" w:rsidR="003C638F" w:rsidRPr="003C638F" w:rsidRDefault="003C638F" w:rsidP="003C638F">
      <w:pPr>
        <w:spacing w:after="160" w:line="259" w:lineRule="auto"/>
        <w:ind w:left="-567"/>
        <w:jc w:val="both"/>
        <w:rPr>
          <w:rFonts w:cstheme="minorHAnsi"/>
        </w:rPr>
      </w:pPr>
    </w:p>
    <w:p w14:paraId="5AAE6253" w14:textId="77777777" w:rsidR="003C638F" w:rsidRPr="003C638F" w:rsidRDefault="003C638F" w:rsidP="003C638F">
      <w:pPr>
        <w:spacing w:after="160" w:line="259" w:lineRule="auto"/>
        <w:ind w:left="-567"/>
        <w:jc w:val="both"/>
        <w:rPr>
          <w:rFonts w:cstheme="minorHAnsi"/>
        </w:rPr>
      </w:pPr>
    </w:p>
    <w:p w14:paraId="6EFEF8AB" w14:textId="046BCBA1" w:rsidR="003C638F" w:rsidRDefault="006D3A3A" w:rsidP="1F19B1BA">
      <w:pPr>
        <w:contextualSpacing/>
        <w:jc w:val="center"/>
        <w:rPr>
          <w:rFonts w:asciiTheme="majorHAnsi" w:eastAsiaTheme="majorEastAsia" w:hAnsiTheme="majorHAnsi" w:cstheme="majorBidi"/>
          <w:b/>
          <w:bCs/>
          <w:spacing w:val="-10"/>
          <w:kern w:val="28"/>
          <w:sz w:val="72"/>
          <w:szCs w:val="72"/>
        </w:rPr>
      </w:pPr>
      <w:r w:rsidRPr="1F19B1BA">
        <w:rPr>
          <w:rFonts w:asciiTheme="majorHAnsi" w:eastAsiaTheme="majorEastAsia" w:hAnsiTheme="majorHAnsi" w:cstheme="majorBidi"/>
          <w:b/>
          <w:bCs/>
          <w:spacing w:val="-10"/>
          <w:kern w:val="28"/>
          <w:sz w:val="72"/>
          <w:szCs w:val="72"/>
        </w:rPr>
        <w:t xml:space="preserve">Inclusion </w:t>
      </w:r>
    </w:p>
    <w:p w14:paraId="7C38D2CB" w14:textId="77777777" w:rsidR="006D3A3A" w:rsidRPr="003C638F" w:rsidRDefault="006D3A3A" w:rsidP="003C638F">
      <w:pPr>
        <w:contextualSpacing/>
        <w:jc w:val="center"/>
        <w:rPr>
          <w:rFonts w:asciiTheme="majorHAnsi" w:eastAsiaTheme="majorEastAsia" w:hAnsiTheme="majorHAnsi" w:cstheme="majorBidi"/>
          <w:b/>
          <w:bCs/>
          <w:spacing w:val="-10"/>
          <w:kern w:val="28"/>
          <w:sz w:val="72"/>
          <w:szCs w:val="72"/>
        </w:rPr>
      </w:pPr>
    </w:p>
    <w:p w14:paraId="4696B540" w14:textId="7BE76144" w:rsidR="003C638F" w:rsidRPr="003C638F" w:rsidRDefault="003C638F" w:rsidP="003C638F">
      <w:pPr>
        <w:contextualSpacing/>
        <w:jc w:val="center"/>
        <w:rPr>
          <w:rFonts w:asciiTheme="majorHAnsi" w:eastAsiaTheme="majorEastAsia" w:hAnsiTheme="majorHAnsi" w:cstheme="majorBidi"/>
          <w:b/>
          <w:bCs/>
          <w:spacing w:val="-10"/>
          <w:kern w:val="28"/>
          <w:sz w:val="72"/>
          <w:szCs w:val="72"/>
        </w:rPr>
      </w:pPr>
      <w:r w:rsidRPr="003C638F">
        <w:rPr>
          <w:rFonts w:asciiTheme="majorHAnsi" w:eastAsiaTheme="majorEastAsia" w:hAnsiTheme="majorHAnsi" w:cstheme="majorBidi"/>
          <w:b/>
          <w:bCs/>
          <w:spacing w:val="-10"/>
          <w:kern w:val="28"/>
          <w:sz w:val="72"/>
          <w:szCs w:val="72"/>
        </w:rPr>
        <w:t xml:space="preserve">Intensive Training &amp; Practice </w:t>
      </w:r>
    </w:p>
    <w:p w14:paraId="1EB43F47" w14:textId="77777777" w:rsidR="003C638F" w:rsidRPr="003C638F" w:rsidRDefault="003C638F" w:rsidP="003C638F">
      <w:pPr>
        <w:spacing w:after="160" w:line="259" w:lineRule="auto"/>
        <w:ind w:left="-567"/>
        <w:jc w:val="both"/>
        <w:rPr>
          <w:rFonts w:cstheme="minorHAnsi"/>
        </w:rPr>
      </w:pPr>
    </w:p>
    <w:p w14:paraId="20BF3A9C" w14:textId="77777777" w:rsidR="0034642E" w:rsidRDefault="0034642E" w:rsidP="004F3445">
      <w:pPr>
        <w:pStyle w:val="NormalWeb"/>
        <w:shd w:val="clear" w:color="auto" w:fill="FFFFFF"/>
        <w:rPr>
          <w:rFonts w:ascii="Calibri" w:hAnsi="Calibri" w:cs="Calibri"/>
          <w:b/>
          <w:bCs/>
        </w:rPr>
      </w:pPr>
    </w:p>
    <w:p w14:paraId="7D7DE191" w14:textId="77777777" w:rsidR="0034642E" w:rsidRDefault="0034642E" w:rsidP="004F3445">
      <w:pPr>
        <w:pStyle w:val="NormalWeb"/>
        <w:shd w:val="clear" w:color="auto" w:fill="FFFFFF"/>
        <w:rPr>
          <w:rFonts w:ascii="Calibri" w:hAnsi="Calibri" w:cs="Calibri"/>
          <w:b/>
          <w:bCs/>
        </w:rPr>
      </w:pPr>
    </w:p>
    <w:p w14:paraId="5D353857" w14:textId="77777777" w:rsidR="00800463" w:rsidRDefault="00800463" w:rsidP="004F3445">
      <w:pPr>
        <w:pStyle w:val="NormalWeb"/>
        <w:shd w:val="clear" w:color="auto" w:fill="FFFFFF"/>
        <w:rPr>
          <w:rFonts w:ascii="Calibri" w:hAnsi="Calibri" w:cs="Calibri"/>
          <w:b/>
          <w:bCs/>
        </w:rPr>
      </w:pPr>
    </w:p>
    <w:p w14:paraId="73103348" w14:textId="77777777" w:rsidR="0034642E" w:rsidRDefault="0034642E" w:rsidP="004F3445">
      <w:pPr>
        <w:pStyle w:val="NormalWeb"/>
        <w:shd w:val="clear" w:color="auto" w:fill="FFFFFF"/>
        <w:rPr>
          <w:rFonts w:ascii="Calibri" w:hAnsi="Calibri" w:cs="Calibri"/>
          <w:b/>
          <w:bCs/>
        </w:rPr>
      </w:pPr>
    </w:p>
    <w:p w14:paraId="1DA13A48" w14:textId="2C2C874E" w:rsidR="38983797" w:rsidRDefault="38983797" w:rsidP="38983797">
      <w:pPr>
        <w:pStyle w:val="NormalWeb"/>
        <w:shd w:val="clear" w:color="auto" w:fill="FFFFFF" w:themeFill="background1"/>
        <w:rPr>
          <w:rFonts w:ascii="Calibri" w:hAnsi="Calibri" w:cs="Calibri"/>
          <w:b/>
          <w:bCs/>
        </w:rPr>
      </w:pPr>
    </w:p>
    <w:p w14:paraId="2F61C677" w14:textId="77777777" w:rsidR="00E67A90" w:rsidRPr="00E67A90" w:rsidRDefault="00E67A90" w:rsidP="00E67A90">
      <w:pPr>
        <w:keepNext/>
        <w:keepLines/>
        <w:spacing w:before="40" w:line="259" w:lineRule="auto"/>
        <w:ind w:left="-567"/>
        <w:jc w:val="both"/>
        <w:outlineLvl w:val="1"/>
        <w:rPr>
          <w:rFonts w:asciiTheme="majorHAnsi" w:eastAsiaTheme="majorEastAsia" w:hAnsiTheme="majorHAnsi" w:cstheme="majorBidi"/>
          <w:color w:val="2F5496" w:themeColor="accent1" w:themeShade="BF"/>
          <w:sz w:val="28"/>
          <w:szCs w:val="28"/>
          <w:u w:val="single"/>
        </w:rPr>
      </w:pPr>
      <w:r w:rsidRPr="00E67A90">
        <w:rPr>
          <w:rFonts w:asciiTheme="majorHAnsi" w:eastAsiaTheme="majorEastAsia" w:hAnsiTheme="majorHAnsi" w:cstheme="majorBidi"/>
          <w:color w:val="2F5496" w:themeColor="accent1" w:themeShade="BF"/>
          <w:sz w:val="28"/>
          <w:szCs w:val="28"/>
          <w:u w:val="single"/>
        </w:rPr>
        <w:lastRenderedPageBreak/>
        <w:t xml:space="preserve">ITAP Principles </w:t>
      </w:r>
    </w:p>
    <w:p w14:paraId="55079952" w14:textId="77777777" w:rsidR="00E67A90" w:rsidRPr="00E67A90" w:rsidRDefault="00E67A90" w:rsidP="00E67A90">
      <w:pPr>
        <w:spacing w:after="160" w:line="259" w:lineRule="auto"/>
        <w:ind w:left="-567"/>
        <w:jc w:val="both"/>
        <w:rPr>
          <w:rFonts w:cstheme="minorHAnsi"/>
        </w:rPr>
      </w:pPr>
    </w:p>
    <w:p w14:paraId="1F91D3AE" w14:textId="77777777" w:rsidR="00E67A90" w:rsidRPr="00E67A90" w:rsidRDefault="00E67A90" w:rsidP="00E67A90">
      <w:pPr>
        <w:spacing w:after="160" w:line="259" w:lineRule="auto"/>
        <w:ind w:left="-567"/>
        <w:jc w:val="both"/>
        <w:rPr>
          <w:rFonts w:cstheme="minorHAnsi"/>
        </w:rPr>
      </w:pPr>
      <w:r w:rsidRPr="00E67A90">
        <w:rPr>
          <w:rFonts w:cstheme="minorHAnsi"/>
        </w:rPr>
        <w:t>All York St John Partnership Intensive Training and Practice Placements:</w:t>
      </w:r>
    </w:p>
    <w:p w14:paraId="38727B79" w14:textId="77777777" w:rsidR="00E67A90" w:rsidRPr="00E67A90" w:rsidRDefault="00E67A90" w:rsidP="00E67A90">
      <w:pPr>
        <w:numPr>
          <w:ilvl w:val="0"/>
          <w:numId w:val="18"/>
        </w:numPr>
        <w:spacing w:after="160" w:line="256" w:lineRule="auto"/>
        <w:contextualSpacing/>
        <w:jc w:val="both"/>
        <w:rPr>
          <w:rFonts w:cstheme="minorHAnsi"/>
        </w:rPr>
      </w:pPr>
      <w:r w:rsidRPr="00E67A90">
        <w:rPr>
          <w:rFonts w:cstheme="minorHAnsi"/>
        </w:rPr>
        <w:t xml:space="preserve">are well designed and purposeful experiences centred on core areas of practice; </w:t>
      </w:r>
    </w:p>
    <w:p w14:paraId="1AF7B2D1" w14:textId="77777777" w:rsidR="00E67A90" w:rsidRPr="00E67A90" w:rsidRDefault="00E67A90" w:rsidP="00E67A90">
      <w:pPr>
        <w:numPr>
          <w:ilvl w:val="0"/>
          <w:numId w:val="18"/>
        </w:numPr>
        <w:spacing w:after="160" w:line="256" w:lineRule="auto"/>
        <w:contextualSpacing/>
        <w:jc w:val="both"/>
        <w:rPr>
          <w:rFonts w:cstheme="minorHAnsi"/>
        </w:rPr>
      </w:pPr>
      <w:r w:rsidRPr="00E67A90">
        <w:rPr>
          <w:rFonts w:cstheme="minorHAnsi"/>
        </w:rPr>
        <w:t>are aligned to the overall design of the York St John curriculum (which includes the Core Content Framework);</w:t>
      </w:r>
    </w:p>
    <w:p w14:paraId="2B93B7F2" w14:textId="77777777" w:rsidR="00E67A90" w:rsidRPr="00E67A90" w:rsidRDefault="00E67A90" w:rsidP="00E67A90">
      <w:pPr>
        <w:numPr>
          <w:ilvl w:val="0"/>
          <w:numId w:val="18"/>
        </w:numPr>
        <w:spacing w:after="160" w:line="256" w:lineRule="auto"/>
        <w:contextualSpacing/>
        <w:jc w:val="both"/>
        <w:rPr>
          <w:rFonts w:cstheme="minorHAnsi"/>
        </w:rPr>
      </w:pPr>
      <w:r w:rsidRPr="00E67A90">
        <w:rPr>
          <w:rFonts w:cstheme="minorHAnsi"/>
        </w:rPr>
        <w:t>focus on foundational and pivotal concepts where close attention to content, critical analysis, application and feedback are required;</w:t>
      </w:r>
    </w:p>
    <w:p w14:paraId="5D048558" w14:textId="77777777" w:rsidR="00E67A90" w:rsidRPr="00E67A90" w:rsidRDefault="00E67A90" w:rsidP="00E67A90">
      <w:pPr>
        <w:numPr>
          <w:ilvl w:val="0"/>
          <w:numId w:val="18"/>
        </w:numPr>
        <w:spacing w:after="160" w:line="256" w:lineRule="auto"/>
        <w:contextualSpacing/>
        <w:jc w:val="both"/>
        <w:rPr>
          <w:rFonts w:cstheme="minorHAnsi"/>
        </w:rPr>
      </w:pPr>
      <w:r w:rsidRPr="00E67A90">
        <w:rPr>
          <w:rFonts w:cstheme="minorHAnsi"/>
        </w:rPr>
        <w:t xml:space="preserve">specific to the subject and phase being taught; </w:t>
      </w:r>
    </w:p>
    <w:p w14:paraId="117C7749" w14:textId="77777777" w:rsidR="00E67A90" w:rsidRPr="00E67A90" w:rsidRDefault="00E67A90" w:rsidP="00E67A90">
      <w:pPr>
        <w:numPr>
          <w:ilvl w:val="0"/>
          <w:numId w:val="18"/>
        </w:numPr>
        <w:spacing w:after="160" w:line="256" w:lineRule="auto"/>
        <w:contextualSpacing/>
        <w:jc w:val="both"/>
      </w:pPr>
      <w:bookmarkStart w:id="0" w:name="_Int_1U68p6Ue"/>
      <w:r w:rsidRPr="6B9B5666">
        <w:t>be</w:t>
      </w:r>
      <w:bookmarkEnd w:id="0"/>
      <w:r w:rsidRPr="6B9B5666">
        <w:t xml:space="preserve"> co-constructed to ensure seamless links between both university and school settings and evidence-based theory and practice;</w:t>
      </w:r>
    </w:p>
    <w:p w14:paraId="6EF8D7BA" w14:textId="77777777" w:rsidR="00E67A90" w:rsidRPr="00E67A90" w:rsidRDefault="00E67A90" w:rsidP="00E67A90">
      <w:pPr>
        <w:numPr>
          <w:ilvl w:val="0"/>
          <w:numId w:val="18"/>
        </w:numPr>
        <w:spacing w:after="160" w:line="256" w:lineRule="auto"/>
        <w:contextualSpacing/>
        <w:jc w:val="both"/>
        <w:rPr>
          <w:rFonts w:cstheme="minorHAnsi"/>
        </w:rPr>
      </w:pPr>
      <w:r w:rsidRPr="00E67A90">
        <w:rPr>
          <w:rFonts w:cstheme="minorHAnsi"/>
        </w:rPr>
        <w:t xml:space="preserve">involve meaningful and dialogic discussion; </w:t>
      </w:r>
    </w:p>
    <w:p w14:paraId="5B78DADA" w14:textId="77777777" w:rsidR="00E67A90" w:rsidRPr="00E67A90" w:rsidRDefault="00E67A90" w:rsidP="00E67A90">
      <w:pPr>
        <w:numPr>
          <w:ilvl w:val="0"/>
          <w:numId w:val="18"/>
        </w:numPr>
        <w:spacing w:after="160" w:line="256" w:lineRule="auto"/>
        <w:contextualSpacing/>
        <w:jc w:val="both"/>
        <w:rPr>
          <w:rFonts w:cstheme="minorHAnsi"/>
        </w:rPr>
      </w:pPr>
      <w:r w:rsidRPr="00E67A90">
        <w:rPr>
          <w:rFonts w:cstheme="minorHAnsi"/>
        </w:rPr>
        <w:t>include taught content, structured observation, critical analysis and reflection, opportunities for practice, feedback and support from experts;</w:t>
      </w:r>
    </w:p>
    <w:p w14:paraId="4670C6C5" w14:textId="77777777" w:rsidR="00E67A90" w:rsidRPr="00E67A90" w:rsidRDefault="00E67A90" w:rsidP="00E67A90">
      <w:pPr>
        <w:numPr>
          <w:ilvl w:val="0"/>
          <w:numId w:val="18"/>
        </w:numPr>
        <w:spacing w:after="160" w:line="256" w:lineRule="auto"/>
        <w:contextualSpacing/>
        <w:jc w:val="both"/>
        <w:rPr>
          <w:rFonts w:cstheme="minorHAnsi"/>
        </w:rPr>
      </w:pPr>
      <w:r w:rsidRPr="00E67A90">
        <w:rPr>
          <w:rFonts w:cstheme="minorHAnsi"/>
        </w:rPr>
        <w:t>informed by relevant and up to date research and evidence of best practice;</w:t>
      </w:r>
    </w:p>
    <w:p w14:paraId="6F864AC8" w14:textId="77777777" w:rsidR="00E67A90" w:rsidRPr="00E67A90" w:rsidRDefault="00E67A90" w:rsidP="00E67A90">
      <w:pPr>
        <w:numPr>
          <w:ilvl w:val="0"/>
          <w:numId w:val="18"/>
        </w:numPr>
        <w:spacing w:after="160" w:line="256" w:lineRule="auto"/>
        <w:contextualSpacing/>
        <w:jc w:val="both"/>
        <w:rPr>
          <w:rFonts w:cstheme="minorHAnsi"/>
        </w:rPr>
      </w:pPr>
      <w:r w:rsidRPr="00E67A90">
        <w:rPr>
          <w:rFonts w:cstheme="minorHAnsi"/>
        </w:rPr>
        <w:t>be manageable, affordable and deliverable.</w:t>
      </w:r>
    </w:p>
    <w:p w14:paraId="4264A16F" w14:textId="77777777" w:rsidR="00E67A90" w:rsidRPr="00E67A90" w:rsidRDefault="00E67A90" w:rsidP="00E67A90">
      <w:pPr>
        <w:spacing w:after="160" w:line="259" w:lineRule="auto"/>
        <w:jc w:val="both"/>
        <w:rPr>
          <w:rFonts w:cstheme="minorHAnsi"/>
          <w:sz w:val="22"/>
          <w:szCs w:val="22"/>
        </w:rPr>
      </w:pPr>
    </w:p>
    <w:p w14:paraId="2991E768" w14:textId="77777777" w:rsidR="00E67A90" w:rsidRPr="00E67A90" w:rsidRDefault="00E67A90" w:rsidP="00E67A90">
      <w:pPr>
        <w:keepNext/>
        <w:keepLines/>
        <w:spacing w:before="40" w:line="259" w:lineRule="auto"/>
        <w:ind w:left="-567"/>
        <w:jc w:val="both"/>
        <w:outlineLvl w:val="1"/>
        <w:rPr>
          <w:rFonts w:asciiTheme="majorHAnsi" w:eastAsiaTheme="majorEastAsia" w:hAnsiTheme="majorHAnsi" w:cstheme="majorBidi"/>
          <w:color w:val="2F5496" w:themeColor="accent1" w:themeShade="BF"/>
          <w:sz w:val="28"/>
          <w:szCs w:val="28"/>
          <w:u w:val="single"/>
        </w:rPr>
      </w:pPr>
      <w:r w:rsidRPr="00E67A90">
        <w:rPr>
          <w:rFonts w:asciiTheme="majorHAnsi" w:eastAsiaTheme="majorEastAsia" w:hAnsiTheme="majorHAnsi" w:cstheme="majorBidi"/>
          <w:color w:val="2F5496" w:themeColor="accent1" w:themeShade="BF"/>
          <w:sz w:val="28"/>
          <w:szCs w:val="28"/>
          <w:u w:val="single"/>
        </w:rPr>
        <w:t>Approach to Learning</w:t>
      </w:r>
    </w:p>
    <w:p w14:paraId="5D675094" w14:textId="77777777" w:rsidR="00E67A90" w:rsidRPr="00E67A90" w:rsidRDefault="00E67A90" w:rsidP="00E67A90">
      <w:pPr>
        <w:spacing w:after="160" w:line="259" w:lineRule="auto"/>
        <w:ind w:left="-567"/>
        <w:jc w:val="both"/>
        <w:rPr>
          <w:rFonts w:cstheme="minorHAnsi"/>
        </w:rPr>
      </w:pPr>
      <w:r w:rsidRPr="00E67A90">
        <w:rPr>
          <w:rFonts w:cstheme="minorHAnsi"/>
        </w:rPr>
        <w:t xml:space="preserve">We have taken account of Grossman’s (2009) work on pedagogies of enactment in our design of the York St John ITAPs. These involve identifying high leverage, core practices that: occur with high frequency in teaching; can be enacted by novices and thereby be mastered; support understanding of teaching and learning; have the potential to improve student teacher performance and address teaching as a complex task </w:t>
      </w:r>
      <w:r w:rsidRPr="00E67A90">
        <w:rPr>
          <w:rFonts w:cstheme="minorHAnsi"/>
        </w:rPr>
        <w:fldChar w:fldCharType="begin"/>
      </w:r>
      <w:r w:rsidRPr="00E67A90">
        <w:rPr>
          <w:rFonts w:cstheme="minorHAnsi"/>
        </w:rPr>
        <w:instrText xml:space="preserve"> ADDIN ZOTERO_ITEM CSL_CITATION {"citationID":"Ix8QrntZ","properties":{"formattedCitation":"(Grossman, Hammerness and McDonald, 2009)","plainCitation":"(Grossman, Hammerness and McDonald, 2009)","noteIndex":0},"citationItems":[{"id":1329,"uris":["http://zotero.org/users/9119910/items/QRG3XVCG"],"itemData":{"id":1329,"type":"article-journal","abstract":"In this article, the authors provide an argument for future directions for teacher education, based on a re‐conceptualization of teaching. The authors argue that teacher educators need to attend to the clinical aspects of practice and experiment with how best to help novices develop skilled practice. Taking clinical practice seriously will require teacher educators to add pedagogies of enactment to an existing repertoire of pedagogies of reflection and investigation. In order to make this shift, the authors contend that teacher educators will need to undo a number of historical divisions that underlie the education of teachers. These include the curricular divide between foundations and methods courses, as well as the separation between the university and schools. Finally, the authors propose that teacher education be organized around a core set of practices in which knowledge, skill, and professional identity are developed in the process of learning to practice during professional education.","container-title":"Teachers and Teaching","DOI":"10.1080/13540600902875340","ISSN":"1354-0602","issue":"2","note":"publisher: Routledge\n_eprint: https://doi.org/10.1080/13540600902875340","page":"273-289","source":"Taylor and Francis+NEJM","title":"Redefining teaching, re‐imagining teacher education","volume":"15","author":[{"family":"Grossman","given":"Pam"},{"family":"Hammerness","given":"Karen"},{"family":"McDonald","given":"Morva"}],"issued":{"date-parts":[["2009",4,1]]}}}],"schema":"https://github.com/citation-style-language/schema/raw/master/csl-citation.json"} </w:instrText>
      </w:r>
      <w:r w:rsidRPr="00E67A90">
        <w:rPr>
          <w:rFonts w:cstheme="minorHAnsi"/>
        </w:rPr>
        <w:fldChar w:fldCharType="separate"/>
      </w:r>
      <w:r w:rsidRPr="00E67A90">
        <w:rPr>
          <w:rFonts w:cstheme="minorHAnsi"/>
        </w:rPr>
        <w:t>(Grossman, Hammerness and McDonald, 2009)</w:t>
      </w:r>
      <w:r w:rsidRPr="00E67A90">
        <w:rPr>
          <w:rFonts w:cstheme="minorHAnsi"/>
        </w:rPr>
        <w:fldChar w:fldCharType="end"/>
      </w:r>
      <w:r w:rsidRPr="00E67A90">
        <w:rPr>
          <w:rFonts w:cstheme="minorHAnsi"/>
        </w:rPr>
        <w:t xml:space="preserve">.  These practices are contextualised within ‘lower-stakes, supportive settings where they can receive feedback’ offering ‘opportunities to try out parts of teaching’ </w:t>
      </w:r>
      <w:r w:rsidRPr="00E67A90">
        <w:rPr>
          <w:rFonts w:cstheme="minorHAnsi"/>
        </w:rPr>
        <w:fldChar w:fldCharType="begin"/>
      </w:r>
      <w:r w:rsidRPr="00E67A90">
        <w:rPr>
          <w:rFonts w:cstheme="minorHAnsi"/>
        </w:rPr>
        <w:instrText xml:space="preserve"> ADDIN ZOTERO_ITEM CSL_CITATION {"citationID":"VL7bs655","properties":{"formattedCitation":"(Teaching Works Resource Library, no date)","plainCitation":"(Teaching Works Resource Library, no date)","noteIndex":0},"citationItems":[{"id":1333,"uris":["http://zotero.org/users/9119910/items/T3UEWPLZ"],"itemData":{"id":1333,"type":"post-weblog","language":"en-US","title":"Using Approximations to Practice Practice – TeachingWorks Resource Library","URL":"https://library.teachingworks.org/curriculum-resources/pedagogies/using-approximations-to-practice-practice/","author":[{"family":"Teaching Works Resource Library","given":""}],"accessed":{"date-parts":[["2023",4,20]]}}}],"schema":"https://github.com/citation-style-language/schema/raw/master/csl-citation.json"} </w:instrText>
      </w:r>
      <w:r w:rsidRPr="00E67A90">
        <w:rPr>
          <w:rFonts w:cstheme="minorHAnsi"/>
        </w:rPr>
        <w:fldChar w:fldCharType="separate"/>
      </w:r>
      <w:r w:rsidRPr="00E67A90">
        <w:rPr>
          <w:rFonts w:ascii="Calibri" w:hAnsi="Calibri" w:cs="Calibri"/>
        </w:rPr>
        <w:t>(Teaching Works Resource Library, no date)</w:t>
      </w:r>
      <w:r w:rsidRPr="00E67A90">
        <w:rPr>
          <w:rFonts w:cstheme="minorHAnsi"/>
        </w:rPr>
        <w:fldChar w:fldCharType="end"/>
      </w:r>
      <w:r w:rsidRPr="00E67A90">
        <w:rPr>
          <w:rFonts w:cstheme="minorHAnsi"/>
        </w:rPr>
        <w:t>.</w:t>
      </w:r>
    </w:p>
    <w:p w14:paraId="5F8B28C3" w14:textId="77777777" w:rsidR="00E67A90" w:rsidRPr="00E67A90" w:rsidRDefault="00E67A90" w:rsidP="00E67A90">
      <w:pPr>
        <w:spacing w:after="160" w:line="259" w:lineRule="auto"/>
        <w:ind w:left="-567"/>
        <w:jc w:val="both"/>
        <w:rPr>
          <w:rFonts w:cstheme="minorHAnsi"/>
        </w:rPr>
      </w:pPr>
      <w:r w:rsidRPr="00E67A90">
        <w:rPr>
          <w:rFonts w:cstheme="minorHAnsi"/>
          <w:noProof/>
        </w:rPr>
        <mc:AlternateContent>
          <mc:Choice Requires="wps">
            <w:drawing>
              <wp:anchor distT="0" distB="0" distL="114300" distR="114300" simplePos="0" relativeHeight="251658241" behindDoc="1" locked="0" layoutInCell="1" allowOverlap="1" wp14:anchorId="27E67C6B" wp14:editId="503FE1F9">
                <wp:simplePos x="0" y="0"/>
                <wp:positionH relativeFrom="column">
                  <wp:posOffset>-438150</wp:posOffset>
                </wp:positionH>
                <wp:positionV relativeFrom="paragraph">
                  <wp:posOffset>2802890</wp:posOffset>
                </wp:positionV>
                <wp:extent cx="3223260" cy="635"/>
                <wp:effectExtent l="0" t="0" r="0" b="0"/>
                <wp:wrapTight wrapText="bothSides">
                  <wp:wrapPolygon edited="0">
                    <wp:start x="0" y="0"/>
                    <wp:lineTo x="0" y="21600"/>
                    <wp:lineTo x="21600" y="21600"/>
                    <wp:lineTo x="21600" y="0"/>
                  </wp:wrapPolygon>
                </wp:wrapTight>
                <wp:docPr id="116898971" name="Text Box 116898971"/>
                <wp:cNvGraphicFramePr/>
                <a:graphic xmlns:a="http://schemas.openxmlformats.org/drawingml/2006/main">
                  <a:graphicData uri="http://schemas.microsoft.com/office/word/2010/wordprocessingShape">
                    <wps:wsp>
                      <wps:cNvSpPr txBox="1"/>
                      <wps:spPr>
                        <a:xfrm>
                          <a:off x="0" y="0"/>
                          <a:ext cx="3223260" cy="635"/>
                        </a:xfrm>
                        <a:prstGeom prst="rect">
                          <a:avLst/>
                        </a:prstGeom>
                        <a:solidFill>
                          <a:prstClr val="white"/>
                        </a:solidFill>
                        <a:ln>
                          <a:noFill/>
                        </a:ln>
                      </wps:spPr>
                      <wps:txbx>
                        <w:txbxContent>
                          <w:p w14:paraId="400271DE" w14:textId="77777777" w:rsidR="00E67A90" w:rsidRPr="00021B38" w:rsidRDefault="00E67A90" w:rsidP="00E67A90">
                            <w:pPr>
                              <w:pStyle w:val="Caption"/>
                              <w:rPr>
                                <w:noProof/>
                                <w:sz w:val="24"/>
                                <w:szCs w:val="24"/>
                              </w:rPr>
                            </w:pPr>
                            <w:r>
                              <w:t xml:space="preserve">Figure </w:t>
                            </w:r>
                            <w:fldSimple w:instr=" SEQ Figure \* ARABIC ">
                              <w:r>
                                <w:rPr>
                                  <w:noProof/>
                                </w:rPr>
                                <w:t>1</w:t>
                              </w:r>
                            </w:fldSimple>
                            <w:r w:rsidRPr="00B33341">
                              <w:t>(McDonald, Kazemi and Kavanagh,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E67C6B" id="_x0000_t202" coordsize="21600,21600" o:spt="202" path="m,l,21600r21600,l21600,xe">
                <v:stroke joinstyle="miter"/>
                <v:path gradientshapeok="t" o:connecttype="rect"/>
              </v:shapetype>
              <v:shape id="Text Box 116898971" o:spid="_x0000_s1026" type="#_x0000_t202" style="position:absolute;left:0;text-align:left;margin-left:-34.5pt;margin-top:220.7pt;width:253.8pt;height:.0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" stroked="f">
                <v:textbox style="mso-fit-shape-to-text:t" inset="0,0,0,0">
                  <w:txbxContent>
                    <w:p w14:paraId="400271DE" w14:textId="77777777" w:rsidR="00E67A90" w:rsidRPr="00021B38" w:rsidRDefault="00E67A90" w:rsidP="00E67A90">
                      <w:pPr>
                        <w:pStyle w:val="Caption"/>
                        <w:rPr>
                          <w:noProof/>
                          <w:sz w:val="24"/>
                          <w:szCs w:val="24"/>
                        </w:rPr>
                      </w:pPr>
                      <w:r>
                        <w:t xml:space="preserve">Figure </w:t>
                      </w:r>
                      <w:fldSimple w:instr=" SEQ Figure \* ARABIC ">
                        <w:r>
                          <w:rPr>
                            <w:noProof/>
                          </w:rPr>
                          <w:t>1</w:t>
                        </w:r>
                      </w:fldSimple>
                      <w:r w:rsidRPr="00B33341">
                        <w:t>(McDonald, Kazemi and Kavanagh, 2013)</w:t>
                      </w:r>
                    </w:p>
                  </w:txbxContent>
                </v:textbox>
                <w10:wrap type="tight"/>
              </v:shape>
            </w:pict>
          </mc:Fallback>
        </mc:AlternateContent>
      </w:r>
      <w:r w:rsidRPr="00E67A90">
        <w:rPr>
          <w:rFonts w:cstheme="minorHAnsi"/>
          <w:noProof/>
        </w:rPr>
        <w:drawing>
          <wp:anchor distT="0" distB="0" distL="114300" distR="114300" simplePos="0" relativeHeight="251658240" behindDoc="1" locked="0" layoutInCell="1" allowOverlap="1" wp14:anchorId="3DCCE3C6" wp14:editId="784B065B">
            <wp:simplePos x="0" y="0"/>
            <wp:positionH relativeFrom="column">
              <wp:posOffset>-438150</wp:posOffset>
            </wp:positionH>
            <wp:positionV relativeFrom="paragraph">
              <wp:posOffset>212090</wp:posOffset>
            </wp:positionV>
            <wp:extent cx="3223260" cy="2533650"/>
            <wp:effectExtent l="0" t="0" r="0" b="0"/>
            <wp:wrapTight wrapText="bothSides">
              <wp:wrapPolygon edited="0">
                <wp:start x="0" y="0"/>
                <wp:lineTo x="0" y="21438"/>
                <wp:lineTo x="21447" y="21438"/>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3260" cy="2533650"/>
                    </a:xfrm>
                    <a:prstGeom prst="rect">
                      <a:avLst/>
                    </a:prstGeom>
                  </pic:spPr>
                </pic:pic>
              </a:graphicData>
            </a:graphic>
            <wp14:sizeRelH relativeFrom="page">
              <wp14:pctWidth>0</wp14:pctWidth>
            </wp14:sizeRelH>
            <wp14:sizeRelV relativeFrom="page">
              <wp14:pctHeight>0</wp14:pctHeight>
            </wp14:sizeRelV>
          </wp:anchor>
        </w:drawing>
      </w:r>
      <w:r w:rsidRPr="00E67A90">
        <w:rPr>
          <w:rFonts w:cstheme="minorHAnsi"/>
        </w:rPr>
        <w:t>High- Leverage Practices include four related dimensions, all of which we have included in our ITAP design.</w:t>
      </w:r>
    </w:p>
    <w:p w14:paraId="78A7A95D" w14:textId="77777777" w:rsidR="00E67A90" w:rsidRPr="00E67A90" w:rsidRDefault="00E67A90" w:rsidP="00E67A90">
      <w:pPr>
        <w:spacing w:after="160" w:line="259" w:lineRule="auto"/>
        <w:ind w:left="-567"/>
        <w:jc w:val="both"/>
        <w:rPr>
          <w:rFonts w:cstheme="minorHAnsi"/>
        </w:rPr>
      </w:pPr>
      <w:r w:rsidRPr="00E67A90">
        <w:rPr>
          <w:rFonts w:cstheme="minorHAnsi"/>
          <w:b/>
          <w:bCs/>
        </w:rPr>
        <w:t xml:space="preserve">Introduce:  </w:t>
      </w:r>
      <w:r w:rsidRPr="00E67A90">
        <w:rPr>
          <w:rFonts w:cstheme="minorHAnsi"/>
        </w:rPr>
        <w:t>lectures, workshops, reading etc.</w:t>
      </w:r>
    </w:p>
    <w:p w14:paraId="53193D89" w14:textId="77777777" w:rsidR="00E67A90" w:rsidRPr="00E67A90" w:rsidRDefault="00E67A90" w:rsidP="00E67A90">
      <w:pPr>
        <w:spacing w:after="160" w:line="259" w:lineRule="auto"/>
        <w:ind w:left="-567"/>
        <w:jc w:val="both"/>
        <w:rPr>
          <w:rFonts w:cstheme="minorHAnsi"/>
        </w:rPr>
      </w:pPr>
      <w:r w:rsidRPr="00E67A90">
        <w:rPr>
          <w:rFonts w:cstheme="minorHAnsi"/>
          <w:b/>
          <w:bCs/>
        </w:rPr>
        <w:t>Analyse</w:t>
      </w:r>
      <w:r w:rsidRPr="00E67A90">
        <w:rPr>
          <w:rFonts w:cstheme="minorHAnsi"/>
        </w:rPr>
        <w:t>: expert observation, deconstruction activities, modelling etc.</w:t>
      </w:r>
    </w:p>
    <w:p w14:paraId="0A5A8837" w14:textId="77777777" w:rsidR="00E67A90" w:rsidRPr="00E67A90" w:rsidRDefault="00E67A90" w:rsidP="00E67A90">
      <w:pPr>
        <w:spacing w:after="160" w:line="259" w:lineRule="auto"/>
        <w:ind w:left="-567"/>
        <w:jc w:val="both"/>
        <w:rPr>
          <w:rFonts w:cstheme="minorHAnsi"/>
        </w:rPr>
      </w:pPr>
      <w:r w:rsidRPr="00E67A90">
        <w:rPr>
          <w:rFonts w:cstheme="minorHAnsi"/>
          <w:b/>
          <w:bCs/>
        </w:rPr>
        <w:t xml:space="preserve">Prepare: </w:t>
      </w:r>
      <w:r w:rsidRPr="00E67A90">
        <w:rPr>
          <w:rFonts w:cstheme="minorHAnsi"/>
        </w:rPr>
        <w:t>low stakes practice, rehearsal, case study/scenario work, role play, supported activities, collaborative planning /teaching activities, feedback etc.</w:t>
      </w:r>
    </w:p>
    <w:p w14:paraId="4E28587B" w14:textId="77777777" w:rsidR="00E67A90" w:rsidRPr="00E67A90" w:rsidRDefault="00E67A90" w:rsidP="00E67A90">
      <w:pPr>
        <w:spacing w:after="160" w:line="259" w:lineRule="auto"/>
        <w:ind w:left="-567"/>
        <w:jc w:val="both"/>
        <w:rPr>
          <w:rFonts w:cstheme="minorHAnsi"/>
        </w:rPr>
      </w:pPr>
      <w:r w:rsidRPr="00E67A90">
        <w:rPr>
          <w:rFonts w:cstheme="minorHAnsi"/>
          <w:b/>
          <w:bCs/>
        </w:rPr>
        <w:t xml:space="preserve">Assess: </w:t>
      </w:r>
      <w:r w:rsidRPr="00E67A90">
        <w:rPr>
          <w:rFonts w:cstheme="minorHAnsi"/>
        </w:rPr>
        <w:t xml:space="preserve">lesson observations, feedback, reflective tasks, target setting etc. </w:t>
      </w:r>
    </w:p>
    <w:p w14:paraId="7CD750DB" w14:textId="77777777" w:rsidR="00E67A90" w:rsidRPr="00E67A90" w:rsidRDefault="00E67A90" w:rsidP="00E67A90">
      <w:pPr>
        <w:spacing w:after="160" w:line="259" w:lineRule="auto"/>
        <w:ind w:left="-567"/>
        <w:jc w:val="both"/>
        <w:rPr>
          <w:rFonts w:cstheme="minorHAnsi"/>
        </w:rPr>
      </w:pPr>
    </w:p>
    <w:p w14:paraId="6B45CA28" w14:textId="77777777" w:rsidR="00E67A90" w:rsidRPr="00E67A90" w:rsidRDefault="00E67A90" w:rsidP="00E67A90">
      <w:pPr>
        <w:spacing w:after="160" w:line="259" w:lineRule="auto"/>
        <w:ind w:left="-567"/>
        <w:rPr>
          <w:rFonts w:cstheme="minorHAnsi"/>
        </w:rPr>
      </w:pPr>
    </w:p>
    <w:p w14:paraId="6F69503F" w14:textId="77777777" w:rsidR="00E67A90" w:rsidRPr="00E67A90" w:rsidRDefault="00E67A90" w:rsidP="00E67A90">
      <w:pPr>
        <w:spacing w:after="160" w:line="259" w:lineRule="auto"/>
        <w:ind w:left="-567"/>
        <w:jc w:val="both"/>
        <w:rPr>
          <w:rFonts w:cstheme="minorHAnsi"/>
        </w:rPr>
      </w:pPr>
      <w:r w:rsidRPr="00E67A90">
        <w:rPr>
          <w:rFonts w:cstheme="minorHAnsi"/>
        </w:rPr>
        <w:t xml:space="preserve">As such, ITAPS allow for decomposition, representation, approximation and re-composition </w:t>
      </w:r>
      <w:r w:rsidRPr="00E67A90">
        <w:rPr>
          <w:rFonts w:cstheme="minorHAnsi"/>
        </w:rPr>
        <w:fldChar w:fldCharType="begin"/>
      </w:r>
      <w:r w:rsidRPr="00E67A90">
        <w:rPr>
          <w:rFonts w:cstheme="minorHAnsi"/>
        </w:rPr>
        <w:instrText xml:space="preserve"> ADDIN ZOTERO_ITEM CSL_CITATION {"citationID":"A4z9jOiA","properties":{"formattedCitation":"(Janssen, Grossman and Westbroek, 2015)","plainCitation":"(Janssen, Grossman and Westbroek, 2015)","noteIndex":0},"citationItems":[{"id":1330,"uris":["http://zotero.org/users/9119910/items/NGICQMER"],"itemData":{"id":1330,"type":"article-journal","abstract":"The turn towards practice-based teacher education has marked a growing consensus around the need to focus professional preparation more directly on the enactment of teaching practice. However, the shift towards practice has also revealed some unresolved tensions among complementary but competing components of learning to teach: the relationship between decomposition and recomposition in learning a practice; the relative importance of skill versus will in learning to teach; and the relation between developing routines of practice and developing adaptive expertise. This paper explores the promise of research on hierarchical modularity as one way of understanding and reconciling these tensions.","container-title":"Teaching and Teacher Education","DOI":"10.1016/j.tate.2015.06.009","ISSN":"0742-051X","journalAbbreviation":"Teaching and Teacher Education","page":"137-146","title":"Facilitating decomposition and recomposition in practice-based teacher education: The power of modularity","volume":"51","author":[{"family":"Janssen","given":"Fred"},{"family":"Grossman","given":"Pam"},{"family":"Westbroek","given":"Hanna"}],"issued":{"date-parts":[["2015",10,1]]}}}],"schema":"https://github.com/citation-style-language/schema/raw/master/csl-citation.json"} </w:instrText>
      </w:r>
      <w:r w:rsidRPr="00E67A90">
        <w:rPr>
          <w:rFonts w:cstheme="minorHAnsi"/>
        </w:rPr>
        <w:fldChar w:fldCharType="separate"/>
      </w:r>
      <w:r w:rsidRPr="00E67A90">
        <w:rPr>
          <w:rFonts w:ascii="Calibri" w:hAnsi="Calibri" w:cs="Calibri"/>
        </w:rPr>
        <w:t>(Janssen, Grossman and Westbroek, 2015)</w:t>
      </w:r>
      <w:r w:rsidRPr="00E67A90">
        <w:rPr>
          <w:rFonts w:cstheme="minorHAnsi"/>
        </w:rPr>
        <w:fldChar w:fldCharType="end"/>
      </w:r>
      <w:r w:rsidRPr="00E67A90">
        <w:rPr>
          <w:rFonts w:cstheme="minorHAnsi"/>
        </w:rPr>
        <w:t xml:space="preserve"> </w:t>
      </w:r>
    </w:p>
    <w:p w14:paraId="36387A7F" w14:textId="77777777" w:rsidR="00E67A90" w:rsidRPr="00E67A90" w:rsidRDefault="00E67A90" w:rsidP="00E67A90">
      <w:pPr>
        <w:spacing w:after="160" w:line="259" w:lineRule="auto"/>
        <w:ind w:left="-567"/>
        <w:jc w:val="both"/>
        <w:rPr>
          <w:rFonts w:cstheme="minorHAnsi"/>
        </w:rPr>
      </w:pPr>
    </w:p>
    <w:p w14:paraId="2FC02C7C" w14:textId="77777777" w:rsidR="00E67A90" w:rsidRPr="00E67A90" w:rsidRDefault="00E67A90" w:rsidP="00E67A90">
      <w:pPr>
        <w:keepNext/>
        <w:keepLines/>
        <w:spacing w:before="40" w:line="259" w:lineRule="auto"/>
        <w:ind w:left="-567"/>
        <w:jc w:val="both"/>
        <w:outlineLvl w:val="2"/>
        <w:rPr>
          <w:rFonts w:asciiTheme="majorHAnsi" w:eastAsiaTheme="majorEastAsia" w:hAnsiTheme="majorHAnsi" w:cstheme="majorBidi"/>
          <w:color w:val="1F3763" w:themeColor="accent1" w:themeShade="7F"/>
        </w:rPr>
      </w:pPr>
      <w:r w:rsidRPr="00E67A90">
        <w:rPr>
          <w:rFonts w:asciiTheme="majorHAnsi" w:eastAsiaTheme="majorEastAsia" w:hAnsiTheme="majorHAnsi" w:cstheme="majorBidi"/>
          <w:color w:val="1F3763" w:themeColor="accent1" w:themeShade="7F"/>
        </w:rPr>
        <w:t xml:space="preserve">References </w:t>
      </w:r>
    </w:p>
    <w:p w14:paraId="7A775C6C" w14:textId="77777777" w:rsidR="00E67A90" w:rsidRPr="00E67A90" w:rsidRDefault="00E67A90" w:rsidP="00E67A90">
      <w:pPr>
        <w:spacing w:after="240"/>
        <w:ind w:left="-567"/>
        <w:jc w:val="both"/>
        <w:rPr>
          <w:rFonts w:cstheme="minorHAnsi"/>
        </w:rPr>
      </w:pPr>
      <w:r w:rsidRPr="00E67A90">
        <w:rPr>
          <w:rFonts w:cstheme="minorHAnsi"/>
        </w:rPr>
        <w:fldChar w:fldCharType="begin"/>
      </w:r>
      <w:r w:rsidRPr="00E67A90">
        <w:rPr>
          <w:rFonts w:cstheme="minorHAnsi"/>
        </w:rPr>
        <w:instrText xml:space="preserve"> ADDIN ZOTERO_BIBL {"uncited":[],"omitted":[],"custom":[]} CSL_BIBLIOGRAPHY </w:instrText>
      </w:r>
      <w:r w:rsidRPr="00E67A90">
        <w:rPr>
          <w:rFonts w:cstheme="minorHAnsi"/>
        </w:rPr>
        <w:fldChar w:fldCharType="separate"/>
      </w:r>
      <w:r w:rsidRPr="00E67A90">
        <w:rPr>
          <w:rFonts w:cstheme="minorHAnsi"/>
        </w:rPr>
        <w:t xml:space="preserve">Grossman, P., Hammerness, K. and McDonald, M. (2009) ‘Redefining teaching, re‐imagining teacher education’, </w:t>
      </w:r>
      <w:r w:rsidRPr="00E67A90">
        <w:rPr>
          <w:rFonts w:cstheme="minorHAnsi"/>
          <w:i/>
          <w:iCs/>
        </w:rPr>
        <w:t>Teachers and Teaching</w:t>
      </w:r>
      <w:r w:rsidRPr="00E67A90">
        <w:rPr>
          <w:rFonts w:cstheme="minorHAnsi"/>
        </w:rPr>
        <w:t>, 15(2), pp. 273–289. Available at: https://doi.org/10.1080/13540600902875340.</w:t>
      </w:r>
    </w:p>
    <w:p w14:paraId="50219119" w14:textId="77777777" w:rsidR="00E67A90" w:rsidRPr="00E67A90" w:rsidRDefault="00E67A90" w:rsidP="00E67A90">
      <w:pPr>
        <w:spacing w:after="240"/>
        <w:ind w:left="-567"/>
        <w:jc w:val="both"/>
        <w:rPr>
          <w:rFonts w:cstheme="minorHAnsi"/>
        </w:rPr>
      </w:pPr>
      <w:r w:rsidRPr="00E67A90">
        <w:rPr>
          <w:rFonts w:cstheme="minorHAnsi"/>
        </w:rPr>
        <w:t xml:space="preserve">Janssen, F., Grossman, P. and Westbroek, H. (2015) ‘Facilitating decomposition and recomposition in practice-based teacher education: The power of modularity’, </w:t>
      </w:r>
      <w:r w:rsidRPr="00E67A90">
        <w:rPr>
          <w:rFonts w:cstheme="minorHAnsi"/>
          <w:i/>
          <w:iCs/>
        </w:rPr>
        <w:t>Teaching and Teacher Education</w:t>
      </w:r>
      <w:r w:rsidRPr="00E67A90">
        <w:rPr>
          <w:rFonts w:cstheme="minorHAnsi"/>
        </w:rPr>
        <w:t>, 51, pp. 137–146. Available at: https://doi.org/10.1016/j.tate.2015.06.009.</w:t>
      </w:r>
    </w:p>
    <w:p w14:paraId="32C83B48" w14:textId="77777777" w:rsidR="00E67A90" w:rsidRPr="00E67A90" w:rsidRDefault="00E67A90" w:rsidP="00E67A90">
      <w:pPr>
        <w:spacing w:after="240"/>
        <w:ind w:left="-567"/>
        <w:jc w:val="both"/>
        <w:rPr>
          <w:rFonts w:cstheme="minorHAnsi"/>
        </w:rPr>
      </w:pPr>
      <w:r w:rsidRPr="00E67A90">
        <w:rPr>
          <w:rFonts w:cstheme="minorHAnsi"/>
        </w:rPr>
        <w:t xml:space="preserve">McDonald, M., Kazemi, E. and Kavanagh, S.S. (2013) ‘Core Practices and Pedagogies of Teacher Education: A Call for a Common Language and Collective Activity’, </w:t>
      </w:r>
      <w:r w:rsidRPr="00E67A90">
        <w:rPr>
          <w:rFonts w:cstheme="minorHAnsi"/>
          <w:i/>
          <w:iCs/>
        </w:rPr>
        <w:t>Journal of Teacher Education</w:t>
      </w:r>
      <w:r w:rsidRPr="00E67A90">
        <w:rPr>
          <w:rFonts w:cstheme="minorHAnsi"/>
        </w:rPr>
        <w:t>, 64(5), pp. 378–386. Available at: https://doi.org/10.1177/0022487113493807.</w:t>
      </w:r>
    </w:p>
    <w:p w14:paraId="469712C5" w14:textId="77777777" w:rsidR="00E67A90" w:rsidRPr="00E67A90" w:rsidRDefault="00E67A90" w:rsidP="00E67A90">
      <w:pPr>
        <w:spacing w:after="240"/>
        <w:ind w:left="-567"/>
        <w:jc w:val="both"/>
        <w:rPr>
          <w:rFonts w:cstheme="minorHAnsi"/>
        </w:rPr>
      </w:pPr>
      <w:r w:rsidRPr="00E67A90">
        <w:rPr>
          <w:rFonts w:cstheme="minorHAnsi"/>
        </w:rPr>
        <w:t>Teaching Works Resource Library (no date) ‘Using Approximations to Practice Practice – TeachingWorks Resource Library’. Available at: https://library.teachingworks.org/curriculum-resources/pedagogies/using-approximations-to-practice-practice/ (Accessed: 20 April 2023).</w:t>
      </w:r>
    </w:p>
    <w:p w14:paraId="4F20759B" w14:textId="44FB1801" w:rsidR="00863B32" w:rsidRPr="00863B32" w:rsidRDefault="00E67A90" w:rsidP="00863B32">
      <w:pPr>
        <w:pStyle w:val="Heading2"/>
        <w:rPr>
          <w:sz w:val="28"/>
          <w:szCs w:val="28"/>
          <w:u w:val="single"/>
        </w:rPr>
      </w:pPr>
      <w:r w:rsidRPr="00E67A90">
        <w:rPr>
          <w:rFonts w:asciiTheme="minorHAnsi" w:eastAsiaTheme="minorHAnsi" w:hAnsiTheme="minorHAnsi" w:cstheme="minorHAnsi"/>
        </w:rPr>
        <w:fldChar w:fldCharType="end"/>
      </w:r>
      <w:r w:rsidR="00863B32" w:rsidRPr="00863B32">
        <w:rPr>
          <w:sz w:val="28"/>
          <w:szCs w:val="28"/>
          <w:u w:val="single"/>
        </w:rPr>
        <w:t xml:space="preserve"> </w:t>
      </w:r>
      <w:r w:rsidR="00863B32">
        <w:rPr>
          <w:sz w:val="28"/>
          <w:szCs w:val="28"/>
          <w:u w:val="single"/>
        </w:rPr>
        <w:t xml:space="preserve">Developing inclusion </w:t>
      </w:r>
      <w:r w:rsidR="00863B32" w:rsidRPr="00863B32">
        <w:rPr>
          <w:sz w:val="28"/>
          <w:szCs w:val="28"/>
          <w:u w:val="single"/>
        </w:rPr>
        <w:t>ITAP</w:t>
      </w:r>
    </w:p>
    <w:p w14:paraId="2B4C899C" w14:textId="77777777" w:rsidR="00863B32" w:rsidRPr="00863B32" w:rsidRDefault="00863B32" w:rsidP="00863B32">
      <w:pPr>
        <w:spacing w:after="160" w:line="259" w:lineRule="auto"/>
        <w:ind w:left="-567"/>
        <w:jc w:val="both"/>
        <w:rPr>
          <w:rFonts w:cstheme="minorHAnsi"/>
        </w:rPr>
      </w:pPr>
    </w:p>
    <w:p w14:paraId="3247F865" w14:textId="406A1758" w:rsidR="00863B32" w:rsidRPr="00863B32" w:rsidRDefault="00863B32" w:rsidP="00863B32">
      <w:pPr>
        <w:spacing w:after="160" w:line="259" w:lineRule="auto"/>
        <w:ind w:left="-567"/>
        <w:jc w:val="both"/>
        <w:rPr>
          <w:rFonts w:cstheme="minorHAnsi"/>
        </w:rPr>
      </w:pPr>
      <w:r w:rsidRPr="00863B32">
        <w:rPr>
          <w:rFonts w:cstheme="minorHAnsi"/>
        </w:rPr>
        <w:t xml:space="preserve">This Intensive Training and Practice Placement is focused </w:t>
      </w:r>
      <w:r w:rsidR="00891535" w:rsidRPr="00863B32">
        <w:rPr>
          <w:rFonts w:cstheme="minorHAnsi"/>
        </w:rPr>
        <w:t xml:space="preserve">on </w:t>
      </w:r>
      <w:r w:rsidR="00891535">
        <w:rPr>
          <w:rFonts w:cstheme="minorHAnsi"/>
        </w:rPr>
        <w:t>the</w:t>
      </w:r>
      <w:r w:rsidR="004F2988">
        <w:rPr>
          <w:rFonts w:cstheme="minorHAnsi"/>
        </w:rPr>
        <w:t xml:space="preserve"> breadth of </w:t>
      </w:r>
      <w:r w:rsidR="00005734">
        <w:rPr>
          <w:rFonts w:cstheme="minorHAnsi"/>
        </w:rPr>
        <w:t>diversity but has a particular focus on</w:t>
      </w:r>
      <w:r w:rsidR="00086EBF">
        <w:rPr>
          <w:rFonts w:cstheme="minorHAnsi"/>
        </w:rPr>
        <w:t xml:space="preserve"> how </w:t>
      </w:r>
      <w:r w:rsidR="00021B47">
        <w:rPr>
          <w:rFonts w:cstheme="minorHAnsi"/>
        </w:rPr>
        <w:t>modelling is used</w:t>
      </w:r>
      <w:r w:rsidR="00086EBF">
        <w:rPr>
          <w:rFonts w:cstheme="minorHAnsi"/>
        </w:rPr>
        <w:t xml:space="preserve"> to support the needs of children who have</w:t>
      </w:r>
      <w:r w:rsidR="00005734">
        <w:rPr>
          <w:rFonts w:cstheme="minorHAnsi"/>
        </w:rPr>
        <w:t xml:space="preserve"> </w:t>
      </w:r>
      <w:r w:rsidR="004F2988">
        <w:rPr>
          <w:rFonts w:cstheme="minorHAnsi"/>
          <w:b/>
          <w:bCs/>
        </w:rPr>
        <w:t>SEND &amp; EAL</w:t>
      </w:r>
      <w:r w:rsidR="00086EBF">
        <w:rPr>
          <w:rFonts w:cstheme="minorHAnsi"/>
          <w:b/>
          <w:bCs/>
        </w:rPr>
        <w:t xml:space="preserve">. </w:t>
      </w:r>
    </w:p>
    <w:tbl>
      <w:tblPr>
        <w:tblStyle w:val="TableGrid1"/>
        <w:tblW w:w="9776" w:type="dxa"/>
        <w:tblInd w:w="-567" w:type="dxa"/>
        <w:tblLook w:val="04A0" w:firstRow="1" w:lastRow="0" w:firstColumn="1" w:lastColumn="0" w:noHBand="0" w:noVBand="1"/>
      </w:tblPr>
      <w:tblGrid>
        <w:gridCol w:w="9776"/>
      </w:tblGrid>
      <w:tr w:rsidR="00863B32" w:rsidRPr="00863B32" w14:paraId="14DACDE6" w14:textId="77777777" w:rsidTr="1F19B1BA">
        <w:tc>
          <w:tcPr>
            <w:tcW w:w="9776" w:type="dxa"/>
          </w:tcPr>
          <w:p w14:paraId="3D9B961E" w14:textId="4BEF4D25" w:rsidR="00863B32" w:rsidRPr="00863B32" w:rsidRDefault="00863B32" w:rsidP="00891535">
            <w:pPr>
              <w:ind w:left="169" w:right="177"/>
              <w:jc w:val="both"/>
              <w:rPr>
                <w:rFonts w:cstheme="minorHAnsi"/>
                <w:b/>
                <w:bCs/>
                <w:sz w:val="28"/>
                <w:szCs w:val="28"/>
              </w:rPr>
            </w:pPr>
            <w:r w:rsidRPr="00863B32">
              <w:rPr>
                <w:rFonts w:cstheme="minorHAnsi"/>
                <w:b/>
                <w:bCs/>
                <w:sz w:val="28"/>
                <w:szCs w:val="28"/>
              </w:rPr>
              <w:t xml:space="preserve">Overarching Theme: </w:t>
            </w:r>
            <w:r w:rsidR="00891535">
              <w:rPr>
                <w:rFonts w:cstheme="minorHAnsi"/>
                <w:b/>
                <w:bCs/>
                <w:color w:val="000000"/>
                <w:sz w:val="28"/>
                <w:szCs w:val="28"/>
                <w:bdr w:val="none" w:sz="0" w:space="0" w:color="auto" w:frame="1"/>
              </w:rPr>
              <w:t>Making adaptations to support children with additional needs</w:t>
            </w:r>
          </w:p>
        </w:tc>
      </w:tr>
      <w:tr w:rsidR="00863B32" w:rsidRPr="00863B32" w14:paraId="105170A1" w14:textId="77777777" w:rsidTr="1F19B1BA">
        <w:tc>
          <w:tcPr>
            <w:tcW w:w="9776" w:type="dxa"/>
          </w:tcPr>
          <w:p w14:paraId="2919B198" w14:textId="77777777" w:rsidR="00863B32" w:rsidRPr="00863B32" w:rsidRDefault="00863B32" w:rsidP="00863B32">
            <w:pPr>
              <w:ind w:right="177"/>
              <w:jc w:val="both"/>
              <w:rPr>
                <w:rFonts w:cstheme="minorHAnsi"/>
                <w:sz w:val="28"/>
                <w:szCs w:val="28"/>
              </w:rPr>
            </w:pPr>
            <w:r w:rsidRPr="00863B32">
              <w:rPr>
                <w:rFonts w:cstheme="minorHAnsi"/>
                <w:sz w:val="28"/>
                <w:szCs w:val="28"/>
              </w:rPr>
              <w:t xml:space="preserve">The </w:t>
            </w:r>
            <w:r w:rsidRPr="00863B32">
              <w:rPr>
                <w:rFonts w:cstheme="minorHAnsi"/>
                <w:b/>
                <w:bCs/>
                <w:sz w:val="28"/>
                <w:szCs w:val="28"/>
              </w:rPr>
              <w:t>foundational</w:t>
            </w:r>
            <w:r w:rsidRPr="00863B32">
              <w:rPr>
                <w:rFonts w:cstheme="minorHAnsi"/>
                <w:sz w:val="28"/>
                <w:szCs w:val="28"/>
              </w:rPr>
              <w:t xml:space="preserve"> and </w:t>
            </w:r>
            <w:r w:rsidRPr="00863B32">
              <w:rPr>
                <w:rFonts w:cstheme="minorHAnsi"/>
                <w:b/>
                <w:bCs/>
                <w:sz w:val="28"/>
                <w:szCs w:val="28"/>
              </w:rPr>
              <w:t>pivotal</w:t>
            </w:r>
            <w:r w:rsidRPr="00863B32">
              <w:rPr>
                <w:rFonts w:cstheme="minorHAnsi"/>
                <w:sz w:val="28"/>
                <w:szCs w:val="28"/>
              </w:rPr>
              <w:t xml:space="preserve"> </w:t>
            </w:r>
            <w:r w:rsidRPr="00863B32">
              <w:rPr>
                <w:rFonts w:cstheme="minorHAnsi"/>
                <w:b/>
                <w:bCs/>
                <w:sz w:val="28"/>
                <w:szCs w:val="28"/>
              </w:rPr>
              <w:t>concepts</w:t>
            </w:r>
            <w:r w:rsidRPr="00863B32">
              <w:rPr>
                <w:rFonts w:cstheme="minorHAnsi"/>
                <w:sz w:val="28"/>
                <w:szCs w:val="28"/>
              </w:rPr>
              <w:t xml:space="preserve"> covered in this ITAP are:</w:t>
            </w:r>
          </w:p>
          <w:p w14:paraId="59BEE12B" w14:textId="77777777" w:rsidR="00863B32" w:rsidRPr="00863B32" w:rsidRDefault="00863B32" w:rsidP="00863B32">
            <w:pPr>
              <w:ind w:left="595" w:right="177"/>
              <w:jc w:val="both"/>
              <w:rPr>
                <w:rFonts w:cstheme="minorHAnsi"/>
                <w:sz w:val="28"/>
                <w:szCs w:val="28"/>
              </w:rPr>
            </w:pPr>
          </w:p>
          <w:p w14:paraId="0AD11D5E" w14:textId="77777777" w:rsidR="00863B32" w:rsidRDefault="00863B32" w:rsidP="00863B32">
            <w:pPr>
              <w:textAlignment w:val="baseline"/>
              <w:rPr>
                <w:rFonts w:eastAsia="Times New Roman" w:cstheme="minorHAnsi"/>
                <w:color w:val="000000"/>
                <w:sz w:val="28"/>
                <w:szCs w:val="28"/>
                <w:lang w:eastAsia="en-GB"/>
              </w:rPr>
            </w:pPr>
            <w:r w:rsidRPr="00863B32">
              <w:rPr>
                <w:rFonts w:eastAsia="Times New Roman" w:cstheme="minorHAnsi"/>
                <w:color w:val="000000"/>
                <w:sz w:val="28"/>
                <w:szCs w:val="28"/>
                <w:lang w:eastAsia="en-GB"/>
              </w:rPr>
              <w:t>Plan for additional learning needs and adapt teaching to support progress through: </w:t>
            </w:r>
          </w:p>
          <w:p w14:paraId="3880F48C" w14:textId="77777777" w:rsidR="00015669" w:rsidRPr="00863B32" w:rsidRDefault="00015669" w:rsidP="00863B32">
            <w:pPr>
              <w:textAlignment w:val="baseline"/>
              <w:rPr>
                <w:rFonts w:eastAsia="Times New Roman" w:cstheme="minorHAnsi"/>
                <w:sz w:val="20"/>
                <w:szCs w:val="20"/>
                <w:lang w:eastAsia="en-GB"/>
              </w:rPr>
            </w:pPr>
          </w:p>
          <w:p w14:paraId="5CD15E8F" w14:textId="53830ABC" w:rsidR="008C6670" w:rsidRPr="008F0AF1" w:rsidRDefault="00015669" w:rsidP="1F19B1BA">
            <w:pPr>
              <w:numPr>
                <w:ilvl w:val="0"/>
                <w:numId w:val="19"/>
              </w:numPr>
              <w:ind w:left="1800" w:firstLine="0"/>
              <w:jc w:val="both"/>
              <w:textAlignment w:val="baseline"/>
              <w:rPr>
                <w:rFonts w:eastAsia="Times New Roman"/>
                <w:sz w:val="28"/>
                <w:szCs w:val="28"/>
                <w:lang w:eastAsia="en-GB"/>
              </w:rPr>
            </w:pPr>
            <w:r>
              <w:rPr>
                <w:rFonts w:eastAsia="Times New Roman"/>
                <w:sz w:val="28"/>
                <w:szCs w:val="28"/>
                <w:lang w:eastAsia="en-GB"/>
              </w:rPr>
              <w:t>g</w:t>
            </w:r>
            <w:r w:rsidR="3596332A" w:rsidRPr="1F19B1BA">
              <w:rPr>
                <w:rFonts w:eastAsia="Times New Roman"/>
                <w:sz w:val="28"/>
                <w:szCs w:val="28"/>
                <w:lang w:eastAsia="en-GB"/>
              </w:rPr>
              <w:t xml:space="preserve">aining </w:t>
            </w:r>
            <w:r w:rsidR="4F76D436" w:rsidRPr="1F19B1BA">
              <w:rPr>
                <w:rFonts w:eastAsia="Times New Roman"/>
                <w:sz w:val="28"/>
                <w:szCs w:val="28"/>
                <w:lang w:eastAsia="en-GB"/>
              </w:rPr>
              <w:t>experience</w:t>
            </w:r>
            <w:r w:rsidR="00DC1D11">
              <w:rPr>
                <w:rFonts w:eastAsia="Times New Roman"/>
                <w:sz w:val="28"/>
                <w:szCs w:val="28"/>
                <w:lang w:eastAsia="en-GB"/>
              </w:rPr>
              <w:t xml:space="preserve"> </w:t>
            </w:r>
            <w:r w:rsidR="4F76D436" w:rsidRPr="1F19B1BA">
              <w:rPr>
                <w:rFonts w:eastAsia="Times New Roman"/>
                <w:sz w:val="28"/>
                <w:szCs w:val="28"/>
                <w:lang w:eastAsia="en-GB"/>
              </w:rPr>
              <w:t>and understand</w:t>
            </w:r>
            <w:r w:rsidR="2DDCED7F" w:rsidRPr="1F19B1BA">
              <w:rPr>
                <w:rFonts w:eastAsia="Times New Roman"/>
                <w:sz w:val="28"/>
                <w:szCs w:val="28"/>
                <w:lang w:eastAsia="en-GB"/>
              </w:rPr>
              <w:t>ing</w:t>
            </w:r>
            <w:r w:rsidR="4F76D436" w:rsidRPr="1F19B1BA">
              <w:rPr>
                <w:rFonts w:eastAsia="Times New Roman"/>
                <w:sz w:val="28"/>
                <w:szCs w:val="28"/>
                <w:lang w:eastAsia="en-GB"/>
              </w:rPr>
              <w:t xml:space="preserve"> </w:t>
            </w:r>
            <w:r w:rsidR="00DC1D11">
              <w:rPr>
                <w:rFonts w:eastAsia="Times New Roman"/>
                <w:sz w:val="28"/>
                <w:szCs w:val="28"/>
                <w:lang w:eastAsia="en-GB"/>
              </w:rPr>
              <w:t xml:space="preserve">of </w:t>
            </w:r>
            <w:r w:rsidR="4F76D436" w:rsidRPr="1F19B1BA">
              <w:rPr>
                <w:rFonts w:eastAsia="Times New Roman"/>
                <w:sz w:val="28"/>
                <w:szCs w:val="28"/>
                <w:lang w:eastAsia="en-GB"/>
              </w:rPr>
              <w:t>the diverse nature of primary schools with regards to different children’s needs;</w:t>
            </w:r>
          </w:p>
          <w:p w14:paraId="7EEBD82A" w14:textId="76A854A7" w:rsidR="008F0AF1" w:rsidRPr="00D04672" w:rsidRDefault="005C48B2" w:rsidP="00863B32">
            <w:pPr>
              <w:numPr>
                <w:ilvl w:val="0"/>
                <w:numId w:val="19"/>
              </w:numPr>
              <w:ind w:left="1800" w:firstLine="0"/>
              <w:jc w:val="both"/>
              <w:textAlignment w:val="baseline"/>
              <w:rPr>
                <w:rFonts w:eastAsia="Times New Roman" w:cstheme="minorHAnsi"/>
                <w:sz w:val="28"/>
                <w:szCs w:val="28"/>
                <w:lang w:eastAsia="en-GB"/>
              </w:rPr>
            </w:pPr>
            <w:r w:rsidRPr="005C48B2">
              <w:rPr>
                <w:rFonts w:eastAsia="Times New Roman" w:cstheme="minorHAnsi"/>
                <w:color w:val="000000"/>
                <w:sz w:val="28"/>
                <w:szCs w:val="28"/>
                <w:lang w:eastAsia="en-GB"/>
              </w:rPr>
              <w:t>gain</w:t>
            </w:r>
            <w:r>
              <w:rPr>
                <w:rFonts w:eastAsia="Times New Roman" w:cstheme="minorHAnsi"/>
                <w:color w:val="000000"/>
                <w:sz w:val="28"/>
                <w:szCs w:val="28"/>
                <w:lang w:eastAsia="en-GB"/>
              </w:rPr>
              <w:t>ing</w:t>
            </w:r>
            <w:r w:rsidRPr="005C48B2">
              <w:rPr>
                <w:rFonts w:eastAsia="Times New Roman" w:cstheme="minorHAnsi"/>
                <w:color w:val="000000"/>
                <w:sz w:val="28"/>
                <w:szCs w:val="28"/>
                <w:lang w:eastAsia="en-GB"/>
              </w:rPr>
              <w:t xml:space="preserve"> </w:t>
            </w:r>
            <w:r w:rsidR="00687B2E">
              <w:rPr>
                <w:rFonts w:eastAsia="Times New Roman" w:cstheme="minorHAnsi"/>
                <w:color w:val="000000"/>
                <w:sz w:val="28"/>
                <w:szCs w:val="28"/>
                <w:lang w:eastAsia="en-GB"/>
              </w:rPr>
              <w:t>secure</w:t>
            </w:r>
            <w:r w:rsidRPr="005C48B2">
              <w:rPr>
                <w:rFonts w:eastAsia="Times New Roman" w:cstheme="minorHAnsi"/>
                <w:color w:val="000000"/>
                <w:sz w:val="28"/>
                <w:szCs w:val="28"/>
                <w:lang w:eastAsia="en-GB"/>
              </w:rPr>
              <w:t xml:space="preserve"> understanding of how </w:t>
            </w:r>
            <w:r w:rsidR="00021B47">
              <w:rPr>
                <w:rFonts w:eastAsia="Times New Roman" w:cstheme="minorHAnsi"/>
                <w:color w:val="000000"/>
                <w:sz w:val="28"/>
                <w:szCs w:val="28"/>
                <w:lang w:eastAsia="en-GB"/>
              </w:rPr>
              <w:t xml:space="preserve">modelling is used by expert colleagues to </w:t>
            </w:r>
            <w:r w:rsidR="00B8124B">
              <w:rPr>
                <w:rFonts w:eastAsia="Times New Roman" w:cstheme="minorHAnsi"/>
                <w:color w:val="000000"/>
                <w:sz w:val="28"/>
                <w:szCs w:val="28"/>
                <w:lang w:eastAsia="en-GB"/>
              </w:rPr>
              <w:t xml:space="preserve">support learning for those children with additional needs </w:t>
            </w:r>
          </w:p>
          <w:p w14:paraId="00C13D18" w14:textId="77777777" w:rsidR="00863B32" w:rsidRPr="00863B32" w:rsidRDefault="00863B32" w:rsidP="004829D9">
            <w:pPr>
              <w:ind w:left="1800"/>
              <w:jc w:val="both"/>
              <w:textAlignment w:val="baseline"/>
              <w:rPr>
                <w:rFonts w:cstheme="minorHAnsi"/>
                <w:sz w:val="28"/>
                <w:szCs w:val="28"/>
              </w:rPr>
            </w:pPr>
          </w:p>
        </w:tc>
      </w:tr>
    </w:tbl>
    <w:p w14:paraId="2FDD3F28" w14:textId="77777777" w:rsidR="00411671" w:rsidRDefault="00411671" w:rsidP="00847E0D">
      <w:pPr>
        <w:pStyle w:val="NormalWeb"/>
        <w:shd w:val="clear" w:color="auto" w:fill="FFFFFF" w:themeFill="background1"/>
        <w:jc w:val="center"/>
        <w:rPr>
          <w:rFonts w:ascii="Calibri" w:hAnsi="Calibri" w:cs="Calibri"/>
          <w:b/>
          <w:bCs/>
        </w:rPr>
        <w:sectPr w:rsidR="00411671" w:rsidSect="00D8034F">
          <w:headerReference w:type="default" r:id="rId13"/>
          <w:footerReference w:type="default" r:id="rId14"/>
          <w:pgSz w:w="11900" w:h="16840"/>
          <w:pgMar w:top="851" w:right="1440" w:bottom="1440" w:left="1440" w:header="708" w:footer="708" w:gutter="0"/>
          <w:cols w:space="708"/>
          <w:docGrid w:linePitch="360"/>
        </w:sectPr>
      </w:pPr>
    </w:p>
    <w:p w14:paraId="7375E14E" w14:textId="3BD31712" w:rsidR="00411671" w:rsidRPr="00411671" w:rsidRDefault="00411671" w:rsidP="1F19B1BA">
      <w:pPr>
        <w:keepNext/>
        <w:keepLines/>
        <w:spacing w:before="240" w:after="160" w:line="259" w:lineRule="auto"/>
        <w:jc w:val="center"/>
        <w:outlineLvl w:val="0"/>
        <w:rPr>
          <w:rFonts w:asciiTheme="majorHAnsi" w:eastAsiaTheme="majorEastAsia" w:hAnsiTheme="majorHAnsi" w:cstheme="majorBidi"/>
          <w:b/>
          <w:bCs/>
          <w:color w:val="2F5496" w:themeColor="accent1" w:themeShade="BF"/>
          <w:sz w:val="32"/>
          <w:szCs w:val="32"/>
          <w:u w:val="single"/>
        </w:rPr>
      </w:pPr>
      <w:r w:rsidRPr="1F19B1BA">
        <w:rPr>
          <w:rFonts w:asciiTheme="majorHAnsi" w:eastAsiaTheme="majorEastAsia" w:hAnsiTheme="majorHAnsi" w:cstheme="majorBidi"/>
          <w:b/>
          <w:bCs/>
          <w:color w:val="2F5496" w:themeColor="accent1" w:themeShade="BF"/>
          <w:sz w:val="32"/>
          <w:szCs w:val="32"/>
          <w:u w:val="single"/>
        </w:rPr>
        <w:t>How does this Intensive Training and Practice Placement fit into the curriculum?</w:t>
      </w:r>
    </w:p>
    <w:tbl>
      <w:tblPr>
        <w:tblStyle w:val="TableGrid2"/>
        <w:tblW w:w="0" w:type="auto"/>
        <w:tblInd w:w="360" w:type="dxa"/>
        <w:tblLook w:val="04A0" w:firstRow="1" w:lastRow="0" w:firstColumn="1" w:lastColumn="0" w:noHBand="0" w:noVBand="1"/>
      </w:tblPr>
      <w:tblGrid>
        <w:gridCol w:w="3037"/>
        <w:gridCol w:w="5529"/>
        <w:gridCol w:w="5613"/>
      </w:tblGrid>
      <w:tr w:rsidR="00411671" w:rsidRPr="00411671" w14:paraId="28B671F8" w14:textId="77777777" w:rsidTr="1F19B1BA">
        <w:tc>
          <w:tcPr>
            <w:tcW w:w="14179" w:type="dxa"/>
            <w:gridSpan w:val="3"/>
            <w:shd w:val="clear" w:color="auto" w:fill="AEAAAA" w:themeFill="background2" w:themeFillShade="BF"/>
          </w:tcPr>
          <w:p w14:paraId="0C515F01" w14:textId="39E9188E" w:rsidR="00411671" w:rsidRPr="00411671" w:rsidRDefault="00411671" w:rsidP="1F19B1BA">
            <w:pPr>
              <w:jc w:val="center"/>
              <w:rPr>
                <w:b/>
                <w:bCs/>
                <w:sz w:val="24"/>
                <w:szCs w:val="24"/>
              </w:rPr>
            </w:pPr>
            <w:r w:rsidRPr="1F19B1BA">
              <w:rPr>
                <w:b/>
                <w:bCs/>
                <w:sz w:val="32"/>
                <w:szCs w:val="32"/>
              </w:rPr>
              <w:t>Inclusion ITAP</w:t>
            </w:r>
          </w:p>
        </w:tc>
      </w:tr>
      <w:tr w:rsidR="00411671" w:rsidRPr="00411671" w14:paraId="2DF66F3A" w14:textId="77777777" w:rsidTr="000E112C">
        <w:tc>
          <w:tcPr>
            <w:tcW w:w="3037" w:type="dxa"/>
          </w:tcPr>
          <w:p w14:paraId="7A3F114E" w14:textId="77777777" w:rsidR="00411671" w:rsidRPr="00411671" w:rsidRDefault="00411671" w:rsidP="00411671">
            <w:pPr>
              <w:rPr>
                <w:rFonts w:cstheme="minorHAnsi"/>
                <w:b/>
                <w:bCs/>
                <w:sz w:val="28"/>
                <w:szCs w:val="28"/>
              </w:rPr>
            </w:pPr>
            <w:r w:rsidRPr="00411671">
              <w:rPr>
                <w:rFonts w:cstheme="minorHAnsi"/>
                <w:b/>
                <w:bCs/>
                <w:sz w:val="28"/>
                <w:szCs w:val="28"/>
              </w:rPr>
              <w:t>Links to the School Experience Formative Assessment Continuum</w:t>
            </w:r>
          </w:p>
          <w:p w14:paraId="6087D1D9" w14:textId="77777777" w:rsidR="00411671" w:rsidRPr="00411671" w:rsidRDefault="00411671" w:rsidP="00411671">
            <w:pPr>
              <w:rPr>
                <w:rFonts w:cstheme="minorHAnsi"/>
                <w:b/>
                <w:bCs/>
                <w:sz w:val="28"/>
                <w:szCs w:val="28"/>
                <w:highlight w:val="yellow"/>
              </w:rPr>
            </w:pPr>
          </w:p>
        </w:tc>
        <w:tc>
          <w:tcPr>
            <w:tcW w:w="5529" w:type="dxa"/>
          </w:tcPr>
          <w:p w14:paraId="558A5D0E" w14:textId="77777777" w:rsidR="00411671" w:rsidRPr="00411671" w:rsidRDefault="00411671" w:rsidP="00411671">
            <w:pPr>
              <w:jc w:val="both"/>
              <w:rPr>
                <w:rFonts w:cstheme="minorHAnsi"/>
                <w:sz w:val="24"/>
                <w:szCs w:val="24"/>
              </w:rPr>
            </w:pPr>
            <w:r w:rsidRPr="00411671">
              <w:rPr>
                <w:rFonts w:cstheme="minorHAnsi"/>
                <w:sz w:val="24"/>
                <w:szCs w:val="24"/>
              </w:rPr>
              <w:t>Expected for SE2:</w:t>
            </w:r>
          </w:p>
          <w:p w14:paraId="3820B927" w14:textId="77777777" w:rsidR="00411671" w:rsidRPr="00411671" w:rsidRDefault="00411671" w:rsidP="00411671">
            <w:pPr>
              <w:numPr>
                <w:ilvl w:val="0"/>
                <w:numId w:val="22"/>
              </w:numPr>
              <w:contextualSpacing/>
              <w:jc w:val="both"/>
              <w:textAlignment w:val="baseline"/>
              <w:rPr>
                <w:rFonts w:eastAsia="Times New Roman" w:cstheme="minorHAnsi"/>
                <w:sz w:val="24"/>
                <w:szCs w:val="24"/>
                <w:lang w:eastAsia="en-GB"/>
              </w:rPr>
            </w:pPr>
            <w:r w:rsidRPr="00411671">
              <w:rPr>
                <w:rFonts w:eastAsia="Times New Roman" w:cstheme="minorHAnsi"/>
                <w:color w:val="000000"/>
                <w:sz w:val="24"/>
                <w:szCs w:val="24"/>
                <w:lang w:eastAsia="en-GB"/>
              </w:rPr>
              <w:t>I break content down into smaller steps and try to minimise cognitive load through logical sequencing. </w:t>
            </w:r>
          </w:p>
          <w:p w14:paraId="5A6BE98E" w14:textId="77777777" w:rsidR="00411671" w:rsidRPr="00411671" w:rsidRDefault="00411671" w:rsidP="00411671">
            <w:pPr>
              <w:numPr>
                <w:ilvl w:val="0"/>
                <w:numId w:val="22"/>
              </w:numPr>
              <w:contextualSpacing/>
              <w:jc w:val="both"/>
              <w:textAlignment w:val="baseline"/>
              <w:rPr>
                <w:rFonts w:eastAsia="Times New Roman" w:cstheme="minorHAnsi"/>
                <w:sz w:val="24"/>
                <w:szCs w:val="24"/>
                <w:lang w:eastAsia="en-GB"/>
              </w:rPr>
            </w:pPr>
            <w:r w:rsidRPr="00411671">
              <w:rPr>
                <w:rFonts w:eastAsia="Times New Roman" w:cstheme="minorHAnsi"/>
                <w:color w:val="000000"/>
                <w:sz w:val="24"/>
                <w:szCs w:val="24"/>
                <w:lang w:eastAsia="en-GB"/>
              </w:rPr>
              <w:t>Most of my outcomes have high expectations and rigour, and important learning in the discipline. They are connected to a sequence of learning. </w:t>
            </w:r>
          </w:p>
          <w:p w14:paraId="78EBC500" w14:textId="77777777" w:rsidR="00411671" w:rsidRPr="00411671" w:rsidRDefault="00411671" w:rsidP="00411671">
            <w:pPr>
              <w:numPr>
                <w:ilvl w:val="0"/>
                <w:numId w:val="20"/>
              </w:numPr>
              <w:contextualSpacing/>
              <w:jc w:val="both"/>
              <w:rPr>
                <w:rFonts w:cstheme="minorHAnsi"/>
                <w:sz w:val="24"/>
                <w:szCs w:val="24"/>
              </w:rPr>
            </w:pPr>
            <w:r w:rsidRPr="00411671">
              <w:rPr>
                <w:rFonts w:cstheme="minorHAnsi"/>
                <w:color w:val="000000"/>
                <w:sz w:val="24"/>
                <w:szCs w:val="24"/>
                <w:shd w:val="clear" w:color="auto" w:fill="FFFFFF"/>
              </w:rPr>
              <w:t>I am aware of students’ cultural heritages and incorporate this knowledge in lesson planning. </w:t>
            </w:r>
          </w:p>
          <w:p w14:paraId="07F177BB" w14:textId="5D0677FC" w:rsidR="00411671" w:rsidRPr="00411671" w:rsidRDefault="00411671" w:rsidP="00411671">
            <w:pPr>
              <w:numPr>
                <w:ilvl w:val="0"/>
                <w:numId w:val="20"/>
              </w:numPr>
              <w:contextualSpacing/>
              <w:jc w:val="both"/>
              <w:rPr>
                <w:sz w:val="24"/>
                <w:szCs w:val="24"/>
              </w:rPr>
            </w:pPr>
            <w:r w:rsidRPr="6B9B5666">
              <w:rPr>
                <w:color w:val="000000"/>
                <w:sz w:val="24"/>
                <w:szCs w:val="24"/>
                <w:shd w:val="clear" w:color="auto" w:fill="FFFFFF"/>
              </w:rPr>
              <w:t>I confidently use open questioning as a strategy e.g</w:t>
            </w:r>
            <w:r w:rsidR="4DB9399E" w:rsidRPr="6B9B5666">
              <w:rPr>
                <w:color w:val="000000"/>
                <w:sz w:val="24"/>
                <w:szCs w:val="24"/>
                <w:shd w:val="clear" w:color="auto" w:fill="FFFFFF"/>
              </w:rPr>
              <w:t>.,</w:t>
            </w:r>
            <w:r w:rsidRPr="6B9B5666">
              <w:rPr>
                <w:color w:val="000000"/>
                <w:sz w:val="24"/>
                <w:szCs w:val="24"/>
                <w:shd w:val="clear" w:color="auto" w:fill="FFFFFF"/>
              </w:rPr>
              <w:t xml:space="preserve"> to address misconceptions and foster curiosity and break down problems. </w:t>
            </w:r>
          </w:p>
          <w:p w14:paraId="558AF59B" w14:textId="77777777" w:rsidR="00411671" w:rsidRPr="00411671" w:rsidRDefault="00411671" w:rsidP="00411671">
            <w:pPr>
              <w:numPr>
                <w:ilvl w:val="0"/>
                <w:numId w:val="20"/>
              </w:numPr>
              <w:contextualSpacing/>
              <w:jc w:val="both"/>
              <w:textAlignment w:val="baseline"/>
              <w:rPr>
                <w:rFonts w:eastAsia="Times New Roman" w:cstheme="minorHAnsi"/>
                <w:sz w:val="24"/>
                <w:szCs w:val="24"/>
                <w:lang w:eastAsia="en-GB"/>
              </w:rPr>
            </w:pPr>
            <w:r w:rsidRPr="00411671">
              <w:rPr>
                <w:rFonts w:eastAsia="Times New Roman" w:cstheme="minorHAnsi"/>
                <w:color w:val="000000"/>
                <w:sz w:val="24"/>
                <w:szCs w:val="24"/>
                <w:lang w:eastAsia="en-GB"/>
              </w:rPr>
              <w:t>I am aware of resources to enhance content and pedagogical knowledge available throughout the school and can obtain resources from other sources </w:t>
            </w:r>
          </w:p>
          <w:p w14:paraId="621D9690" w14:textId="689CB838" w:rsidR="00411671" w:rsidRPr="00411671" w:rsidRDefault="00411671" w:rsidP="00847E0D">
            <w:pPr>
              <w:numPr>
                <w:ilvl w:val="0"/>
                <w:numId w:val="20"/>
              </w:numPr>
              <w:contextualSpacing/>
              <w:jc w:val="both"/>
              <w:textAlignment w:val="baseline"/>
              <w:rPr>
                <w:rFonts w:eastAsia="Times New Roman" w:cstheme="minorHAnsi"/>
                <w:sz w:val="24"/>
                <w:szCs w:val="24"/>
                <w:lang w:eastAsia="en-GB"/>
              </w:rPr>
            </w:pPr>
            <w:r w:rsidRPr="00411671">
              <w:rPr>
                <w:rFonts w:eastAsia="Times New Roman" w:cstheme="minorHAnsi"/>
                <w:color w:val="000000"/>
                <w:sz w:val="24"/>
                <w:szCs w:val="24"/>
                <w:lang w:eastAsia="en-GB"/>
              </w:rPr>
              <w:t>My materials and resources are suitable for pupils, support the instructional outcomes, and engage the pupils in meaningful learning </w:t>
            </w:r>
          </w:p>
        </w:tc>
        <w:tc>
          <w:tcPr>
            <w:tcW w:w="5613" w:type="dxa"/>
          </w:tcPr>
          <w:p w14:paraId="24260CE6" w14:textId="77777777" w:rsidR="00411671" w:rsidRPr="00411671" w:rsidRDefault="00411671" w:rsidP="00411671">
            <w:pPr>
              <w:ind w:left="100"/>
              <w:jc w:val="both"/>
              <w:rPr>
                <w:rFonts w:cstheme="minorHAnsi"/>
                <w:sz w:val="24"/>
                <w:szCs w:val="24"/>
              </w:rPr>
            </w:pPr>
            <w:r w:rsidRPr="00411671">
              <w:rPr>
                <w:rFonts w:cstheme="minorHAnsi"/>
                <w:sz w:val="24"/>
                <w:szCs w:val="24"/>
              </w:rPr>
              <w:t>Expected for SE3:</w:t>
            </w:r>
          </w:p>
          <w:p w14:paraId="62C98D53" w14:textId="77777777" w:rsidR="00411671" w:rsidRPr="00411671" w:rsidRDefault="00411671" w:rsidP="00411671">
            <w:pPr>
              <w:numPr>
                <w:ilvl w:val="0"/>
                <w:numId w:val="23"/>
              </w:numPr>
              <w:contextualSpacing/>
              <w:jc w:val="both"/>
              <w:rPr>
                <w:rFonts w:cstheme="minorHAnsi"/>
                <w:color w:val="000000"/>
                <w:sz w:val="24"/>
                <w:szCs w:val="24"/>
                <w:shd w:val="clear" w:color="auto" w:fill="FFFFFF"/>
              </w:rPr>
            </w:pPr>
            <w:r w:rsidRPr="00411671">
              <w:rPr>
                <w:rFonts w:cstheme="minorHAnsi"/>
                <w:color w:val="000000"/>
                <w:sz w:val="24"/>
                <w:szCs w:val="24"/>
                <w:shd w:val="clear" w:color="auto" w:fill="FFFFFF"/>
              </w:rPr>
              <w:t>All my outcomes have high expectations and rigour and important learning in the discipline; my outcomes are connected to sequence of learning in the discipline. </w:t>
            </w:r>
          </w:p>
          <w:p w14:paraId="693F84B6" w14:textId="77777777" w:rsidR="00411671" w:rsidRPr="00411671" w:rsidRDefault="00411671" w:rsidP="00411671">
            <w:pPr>
              <w:numPr>
                <w:ilvl w:val="0"/>
                <w:numId w:val="23"/>
              </w:numPr>
              <w:contextualSpacing/>
              <w:jc w:val="both"/>
              <w:rPr>
                <w:rFonts w:cstheme="minorHAnsi"/>
                <w:color w:val="000000"/>
                <w:sz w:val="24"/>
                <w:szCs w:val="24"/>
                <w:shd w:val="clear" w:color="auto" w:fill="FFFFFF"/>
              </w:rPr>
            </w:pPr>
            <w:r w:rsidRPr="00411671">
              <w:rPr>
                <w:rFonts w:cstheme="minorHAnsi"/>
                <w:color w:val="000000"/>
                <w:sz w:val="24"/>
                <w:szCs w:val="24"/>
                <w:shd w:val="clear" w:color="auto" w:fill="FFFFFF"/>
              </w:rPr>
              <w:t>I am well informed about students’ cultural heritages and incorporates this knowledge in lesson planning. </w:t>
            </w:r>
          </w:p>
          <w:p w14:paraId="44D338F9" w14:textId="77777777" w:rsidR="00411671" w:rsidRPr="00411671" w:rsidRDefault="00411671" w:rsidP="00411671">
            <w:pPr>
              <w:numPr>
                <w:ilvl w:val="0"/>
                <w:numId w:val="23"/>
              </w:numPr>
              <w:contextualSpacing/>
              <w:jc w:val="both"/>
              <w:rPr>
                <w:rFonts w:cstheme="minorHAnsi"/>
                <w:color w:val="000000"/>
                <w:sz w:val="24"/>
                <w:szCs w:val="24"/>
                <w:shd w:val="clear" w:color="auto" w:fill="FFFFFF"/>
              </w:rPr>
            </w:pPr>
            <w:r w:rsidRPr="00411671">
              <w:rPr>
                <w:rFonts w:cstheme="minorHAnsi"/>
                <w:color w:val="000000"/>
                <w:sz w:val="24"/>
                <w:szCs w:val="24"/>
                <w:shd w:val="clear" w:color="auto" w:fill="FFFFFF"/>
              </w:rPr>
              <w:t>I plan for opportunities for high-quality classroom talk to support pupils to articulate key ideas, consolidate understanding and extend their vocabulary and also to identify misconceptions. </w:t>
            </w:r>
          </w:p>
          <w:p w14:paraId="763D6FC9" w14:textId="77777777" w:rsidR="00411671" w:rsidRPr="00411671" w:rsidRDefault="00411671" w:rsidP="00411671">
            <w:pPr>
              <w:numPr>
                <w:ilvl w:val="0"/>
                <w:numId w:val="23"/>
              </w:numPr>
              <w:contextualSpacing/>
              <w:jc w:val="both"/>
              <w:rPr>
                <w:rFonts w:cstheme="minorHAnsi"/>
                <w:sz w:val="24"/>
                <w:szCs w:val="24"/>
              </w:rPr>
            </w:pPr>
            <w:r w:rsidRPr="00411671">
              <w:rPr>
                <w:rFonts w:cstheme="minorHAnsi"/>
                <w:color w:val="000000"/>
                <w:sz w:val="24"/>
                <w:szCs w:val="24"/>
                <w:shd w:val="clear" w:color="auto" w:fill="FFFFFF"/>
              </w:rPr>
              <w:t>All of my materials and resources are suitable for pupils, fully support the instructional outcomes, and are designed to engage pupils in meaningful learning. </w:t>
            </w:r>
          </w:p>
        </w:tc>
      </w:tr>
      <w:tr w:rsidR="00411671" w:rsidRPr="00411671" w14:paraId="38CCD2C2" w14:textId="77777777" w:rsidTr="1F19B1BA">
        <w:tc>
          <w:tcPr>
            <w:tcW w:w="3037" w:type="dxa"/>
          </w:tcPr>
          <w:p w14:paraId="6215CBA0" w14:textId="77777777" w:rsidR="00411671" w:rsidRPr="00411671" w:rsidRDefault="00411671" w:rsidP="00411671">
            <w:pPr>
              <w:rPr>
                <w:rFonts w:cstheme="minorHAnsi"/>
                <w:b/>
                <w:bCs/>
                <w:sz w:val="28"/>
                <w:szCs w:val="28"/>
              </w:rPr>
            </w:pPr>
            <w:r w:rsidRPr="00411671">
              <w:rPr>
                <w:rFonts w:cstheme="minorHAnsi"/>
                <w:b/>
                <w:bCs/>
                <w:sz w:val="28"/>
                <w:szCs w:val="28"/>
              </w:rPr>
              <w:t>Links to York St John Curriculum Themes</w:t>
            </w:r>
          </w:p>
        </w:tc>
        <w:tc>
          <w:tcPr>
            <w:tcW w:w="11142" w:type="dxa"/>
            <w:gridSpan w:val="2"/>
          </w:tcPr>
          <w:p w14:paraId="7931A4DE" w14:textId="6D6E6608" w:rsidR="00411671" w:rsidRPr="00411671" w:rsidRDefault="00411671" w:rsidP="00411671">
            <w:pPr>
              <w:ind w:left="93"/>
              <w:jc w:val="both"/>
              <w:rPr>
                <w:sz w:val="24"/>
                <w:szCs w:val="24"/>
              </w:rPr>
            </w:pPr>
            <w:r w:rsidRPr="6B9B5666">
              <w:rPr>
                <w:sz w:val="24"/>
                <w:szCs w:val="24"/>
              </w:rPr>
              <w:t xml:space="preserve">Being a professional; creative and critical thinking and reflection; relationships and partnerships;  </w:t>
            </w:r>
          </w:p>
          <w:p w14:paraId="008EE07F" w14:textId="77777777" w:rsidR="00411671" w:rsidRPr="00411671" w:rsidRDefault="00411671" w:rsidP="00411671">
            <w:pPr>
              <w:ind w:left="93"/>
              <w:jc w:val="both"/>
              <w:rPr>
                <w:rFonts w:cstheme="minorHAnsi"/>
                <w:sz w:val="24"/>
                <w:szCs w:val="24"/>
              </w:rPr>
            </w:pPr>
            <w:r w:rsidRPr="00411671">
              <w:rPr>
                <w:rFonts w:cstheme="minorHAnsi"/>
                <w:sz w:val="24"/>
                <w:szCs w:val="24"/>
              </w:rPr>
              <w:t>research engaged.</w:t>
            </w:r>
          </w:p>
          <w:p w14:paraId="044727C1" w14:textId="77777777" w:rsidR="00411671" w:rsidRPr="00411671" w:rsidRDefault="00411671" w:rsidP="00411671">
            <w:pPr>
              <w:jc w:val="both"/>
              <w:rPr>
                <w:rFonts w:cstheme="minorHAnsi"/>
                <w:sz w:val="24"/>
                <w:szCs w:val="24"/>
              </w:rPr>
            </w:pPr>
          </w:p>
        </w:tc>
      </w:tr>
      <w:tr w:rsidR="00411671" w:rsidRPr="00411671" w14:paraId="495D2896" w14:textId="77777777" w:rsidTr="000E112C">
        <w:tc>
          <w:tcPr>
            <w:tcW w:w="3037" w:type="dxa"/>
          </w:tcPr>
          <w:p w14:paraId="24BE31EE" w14:textId="77777777" w:rsidR="00411671" w:rsidRPr="00411671" w:rsidRDefault="00411671" w:rsidP="00411671">
            <w:pPr>
              <w:rPr>
                <w:rFonts w:cstheme="minorHAnsi"/>
                <w:b/>
                <w:bCs/>
                <w:sz w:val="28"/>
                <w:szCs w:val="28"/>
              </w:rPr>
            </w:pPr>
            <w:r w:rsidRPr="00411671">
              <w:rPr>
                <w:rFonts w:cstheme="minorHAnsi"/>
                <w:b/>
                <w:bCs/>
                <w:sz w:val="28"/>
                <w:szCs w:val="28"/>
              </w:rPr>
              <w:t>Links to the Core Content Framework</w:t>
            </w:r>
          </w:p>
        </w:tc>
        <w:tc>
          <w:tcPr>
            <w:tcW w:w="5529" w:type="dxa"/>
          </w:tcPr>
          <w:p w14:paraId="2F8E3CB2" w14:textId="77777777" w:rsidR="00411671" w:rsidRPr="00411671" w:rsidRDefault="00411671" w:rsidP="00411671">
            <w:pPr>
              <w:ind w:left="93"/>
              <w:jc w:val="both"/>
              <w:rPr>
                <w:rFonts w:cstheme="minorHAnsi"/>
                <w:sz w:val="24"/>
                <w:szCs w:val="24"/>
              </w:rPr>
            </w:pPr>
            <w:r w:rsidRPr="00411671">
              <w:rPr>
                <w:rFonts w:cstheme="minorHAnsi"/>
                <w:sz w:val="24"/>
                <w:szCs w:val="24"/>
              </w:rPr>
              <w:t>Learn That:</w:t>
            </w:r>
          </w:p>
          <w:p w14:paraId="7EBB4C35" w14:textId="77777777" w:rsidR="00411671" w:rsidRPr="00411671" w:rsidRDefault="00411671" w:rsidP="00411671">
            <w:pPr>
              <w:ind w:left="93"/>
              <w:jc w:val="both"/>
              <w:rPr>
                <w:rFonts w:cstheme="minorHAnsi"/>
                <w:sz w:val="24"/>
                <w:szCs w:val="24"/>
              </w:rPr>
            </w:pPr>
            <w:r w:rsidRPr="00411671">
              <w:rPr>
                <w:rFonts w:cstheme="minorHAnsi"/>
                <w:sz w:val="24"/>
                <w:szCs w:val="24"/>
              </w:rPr>
              <w:t>CCF 4: 2,3,4,6,7</w:t>
            </w:r>
          </w:p>
          <w:p w14:paraId="72677B65" w14:textId="77777777" w:rsidR="00411671" w:rsidRPr="00411671" w:rsidRDefault="00411671" w:rsidP="00411671">
            <w:pPr>
              <w:ind w:left="93"/>
              <w:jc w:val="both"/>
              <w:rPr>
                <w:rFonts w:cstheme="minorHAnsi"/>
                <w:sz w:val="24"/>
                <w:szCs w:val="24"/>
              </w:rPr>
            </w:pPr>
            <w:r w:rsidRPr="00411671">
              <w:rPr>
                <w:rFonts w:cstheme="minorHAnsi"/>
                <w:sz w:val="24"/>
                <w:szCs w:val="24"/>
              </w:rPr>
              <w:t>CCF 5: 1,2</w:t>
            </w:r>
          </w:p>
        </w:tc>
        <w:tc>
          <w:tcPr>
            <w:tcW w:w="5613" w:type="dxa"/>
          </w:tcPr>
          <w:p w14:paraId="06F5D27F" w14:textId="77777777" w:rsidR="00411671" w:rsidRPr="00411671" w:rsidRDefault="00411671" w:rsidP="00411671">
            <w:pPr>
              <w:jc w:val="both"/>
              <w:rPr>
                <w:rFonts w:cstheme="minorHAnsi"/>
                <w:sz w:val="24"/>
                <w:szCs w:val="24"/>
              </w:rPr>
            </w:pPr>
            <w:r w:rsidRPr="00411671">
              <w:rPr>
                <w:rFonts w:cstheme="minorHAnsi"/>
                <w:sz w:val="24"/>
                <w:szCs w:val="24"/>
              </w:rPr>
              <w:t>Learn How To:</w:t>
            </w:r>
          </w:p>
          <w:p w14:paraId="1F990EE8" w14:textId="77777777" w:rsidR="00411671" w:rsidRPr="00411671" w:rsidRDefault="00411671" w:rsidP="00411671">
            <w:pPr>
              <w:jc w:val="both"/>
              <w:rPr>
                <w:rFonts w:cstheme="minorHAnsi"/>
                <w:sz w:val="24"/>
                <w:szCs w:val="24"/>
              </w:rPr>
            </w:pPr>
            <w:r w:rsidRPr="00411671">
              <w:rPr>
                <w:rFonts w:cstheme="minorHAnsi"/>
                <w:sz w:val="24"/>
                <w:szCs w:val="24"/>
              </w:rPr>
              <w:t>CCF4: 1,2,3,4</w:t>
            </w:r>
          </w:p>
          <w:p w14:paraId="4DDD99AC" w14:textId="77777777" w:rsidR="00411671" w:rsidRPr="00411671" w:rsidRDefault="00411671" w:rsidP="00411671">
            <w:pPr>
              <w:jc w:val="both"/>
              <w:rPr>
                <w:rFonts w:cstheme="minorHAnsi"/>
                <w:sz w:val="24"/>
                <w:szCs w:val="24"/>
              </w:rPr>
            </w:pPr>
            <w:r w:rsidRPr="00411671">
              <w:rPr>
                <w:rFonts w:cstheme="minorHAnsi"/>
                <w:sz w:val="24"/>
                <w:szCs w:val="24"/>
              </w:rPr>
              <w:t>CCF 5: 1,3</w:t>
            </w:r>
          </w:p>
        </w:tc>
      </w:tr>
    </w:tbl>
    <w:p w14:paraId="6D8C60A0" w14:textId="2D217A02" w:rsidR="00411671" w:rsidRPr="00411671" w:rsidRDefault="00411671" w:rsidP="00847E0D">
      <w:pPr>
        <w:spacing w:after="160" w:line="259" w:lineRule="auto"/>
        <w:ind w:left="-567"/>
        <w:jc w:val="center"/>
        <w:rPr>
          <w:rFonts w:cstheme="minorHAnsi"/>
        </w:rPr>
      </w:pPr>
      <w:r w:rsidRPr="00411671">
        <w:rPr>
          <w:rFonts w:asciiTheme="majorHAnsi" w:eastAsiaTheme="majorEastAsia" w:hAnsiTheme="majorHAnsi" w:cstheme="majorBidi"/>
          <w:b/>
          <w:bCs/>
          <w:color w:val="2F5496" w:themeColor="accent1" w:themeShade="BF"/>
          <w:sz w:val="32"/>
          <w:szCs w:val="32"/>
          <w:u w:val="single"/>
        </w:rPr>
        <w:t>How does this Intensive Training and Practice Placement fit into the sequence of learning?</w:t>
      </w:r>
    </w:p>
    <w:p w14:paraId="3D63DBC0" w14:textId="77777777" w:rsidR="00411671" w:rsidRPr="00411671" w:rsidRDefault="00411671" w:rsidP="00411671">
      <w:pPr>
        <w:spacing w:after="160" w:line="259" w:lineRule="auto"/>
        <w:ind w:left="-567"/>
        <w:jc w:val="both"/>
        <w:rPr>
          <w:rFonts w:cstheme="minorHAnsi"/>
        </w:rPr>
      </w:pPr>
    </w:p>
    <w:tbl>
      <w:tblPr>
        <w:tblStyle w:val="TableGrid2"/>
        <w:tblW w:w="0" w:type="auto"/>
        <w:tblInd w:w="360" w:type="dxa"/>
        <w:tblLook w:val="04A0" w:firstRow="1" w:lastRow="0" w:firstColumn="1" w:lastColumn="0" w:noHBand="0" w:noVBand="1"/>
      </w:tblPr>
      <w:tblGrid>
        <w:gridCol w:w="4750"/>
        <w:gridCol w:w="4737"/>
        <w:gridCol w:w="4692"/>
      </w:tblGrid>
      <w:tr w:rsidR="00411671" w:rsidRPr="00411671" w14:paraId="7956987D" w14:textId="77777777" w:rsidTr="1F19B1BA">
        <w:tc>
          <w:tcPr>
            <w:tcW w:w="15086" w:type="dxa"/>
            <w:gridSpan w:val="3"/>
            <w:shd w:val="clear" w:color="auto" w:fill="AEAAAA" w:themeFill="background2" w:themeFillShade="BF"/>
          </w:tcPr>
          <w:p w14:paraId="3AF237E1" w14:textId="66F1012F" w:rsidR="00411671" w:rsidRPr="00411671" w:rsidRDefault="73C51F53" w:rsidP="1F19B1BA">
            <w:pPr>
              <w:jc w:val="center"/>
              <w:rPr>
                <w:b/>
                <w:bCs/>
                <w:sz w:val="28"/>
                <w:szCs w:val="28"/>
              </w:rPr>
            </w:pPr>
            <w:r w:rsidRPr="1F19B1BA">
              <w:rPr>
                <w:b/>
                <w:bCs/>
                <w:sz w:val="28"/>
                <w:szCs w:val="28"/>
              </w:rPr>
              <w:t>Inclusion</w:t>
            </w:r>
            <w:r w:rsidR="00411671" w:rsidRPr="1F19B1BA">
              <w:rPr>
                <w:b/>
                <w:bCs/>
                <w:sz w:val="28"/>
                <w:szCs w:val="28"/>
              </w:rPr>
              <w:t xml:space="preserve"> ITAP</w:t>
            </w:r>
          </w:p>
        </w:tc>
      </w:tr>
      <w:tr w:rsidR="00D5268E" w:rsidRPr="00411671" w14:paraId="4B38CD16" w14:textId="77777777" w:rsidTr="1F19B1BA">
        <w:tc>
          <w:tcPr>
            <w:tcW w:w="5028" w:type="dxa"/>
            <w:shd w:val="clear" w:color="auto" w:fill="AEAAAA" w:themeFill="background2" w:themeFillShade="BF"/>
          </w:tcPr>
          <w:p w14:paraId="0A24E6E1" w14:textId="51BEBEA1" w:rsidR="00411671" w:rsidRPr="00411671" w:rsidRDefault="00411671" w:rsidP="00411671">
            <w:pPr>
              <w:jc w:val="center"/>
              <w:rPr>
                <w:sz w:val="28"/>
                <w:szCs w:val="28"/>
              </w:rPr>
            </w:pPr>
            <w:r w:rsidRPr="6B9B5666">
              <w:rPr>
                <w:sz w:val="28"/>
                <w:szCs w:val="28"/>
              </w:rPr>
              <w:t>Pre ITAP</w:t>
            </w:r>
            <w:r w:rsidR="439B0B71" w:rsidRPr="6B9B5666">
              <w:rPr>
                <w:sz w:val="28"/>
                <w:szCs w:val="28"/>
              </w:rPr>
              <w:t>-</w:t>
            </w:r>
            <w:r w:rsidRPr="6B9B5666">
              <w:rPr>
                <w:sz w:val="28"/>
                <w:szCs w:val="28"/>
              </w:rPr>
              <w:t>Related Learning</w:t>
            </w:r>
          </w:p>
        </w:tc>
        <w:tc>
          <w:tcPr>
            <w:tcW w:w="5029" w:type="dxa"/>
            <w:shd w:val="clear" w:color="auto" w:fill="AEAAAA" w:themeFill="background2" w:themeFillShade="BF"/>
          </w:tcPr>
          <w:p w14:paraId="44B9F5C4" w14:textId="77777777" w:rsidR="00411671" w:rsidRPr="00411671" w:rsidRDefault="00411671" w:rsidP="00411671">
            <w:pPr>
              <w:ind w:left="24"/>
              <w:jc w:val="center"/>
              <w:rPr>
                <w:rFonts w:cstheme="minorHAnsi"/>
                <w:sz w:val="28"/>
                <w:szCs w:val="28"/>
              </w:rPr>
            </w:pPr>
            <w:r w:rsidRPr="00411671">
              <w:rPr>
                <w:rFonts w:cstheme="minorHAnsi"/>
                <w:sz w:val="28"/>
                <w:szCs w:val="28"/>
              </w:rPr>
              <w:t>ITAP Foundational Concepts</w:t>
            </w:r>
          </w:p>
        </w:tc>
        <w:tc>
          <w:tcPr>
            <w:tcW w:w="5029" w:type="dxa"/>
            <w:shd w:val="clear" w:color="auto" w:fill="AEAAAA" w:themeFill="background2" w:themeFillShade="BF"/>
          </w:tcPr>
          <w:p w14:paraId="2D164A9A" w14:textId="77777777" w:rsidR="00411671" w:rsidRPr="00411671" w:rsidRDefault="00411671" w:rsidP="00411671">
            <w:pPr>
              <w:ind w:left="100"/>
              <w:jc w:val="center"/>
              <w:rPr>
                <w:rFonts w:cstheme="minorHAnsi"/>
                <w:sz w:val="28"/>
                <w:szCs w:val="28"/>
              </w:rPr>
            </w:pPr>
            <w:r w:rsidRPr="00411671">
              <w:rPr>
                <w:rFonts w:cstheme="minorHAnsi"/>
                <w:sz w:val="28"/>
                <w:szCs w:val="28"/>
              </w:rPr>
              <w:t>Post ITAP Related Learning</w:t>
            </w:r>
          </w:p>
        </w:tc>
      </w:tr>
      <w:tr w:rsidR="00D5268E" w:rsidRPr="00411671" w14:paraId="09B9C6FC" w14:textId="77777777" w:rsidTr="1F19B1BA">
        <w:tc>
          <w:tcPr>
            <w:tcW w:w="5028" w:type="dxa"/>
          </w:tcPr>
          <w:p w14:paraId="5D20A858" w14:textId="77777777" w:rsidR="00411671" w:rsidRPr="00411671" w:rsidRDefault="00411671" w:rsidP="00411671">
            <w:pPr>
              <w:ind w:left="100"/>
              <w:jc w:val="both"/>
              <w:rPr>
                <w:rFonts w:cstheme="minorHAnsi"/>
                <w:sz w:val="24"/>
                <w:szCs w:val="24"/>
              </w:rPr>
            </w:pPr>
            <w:r w:rsidRPr="00411671">
              <w:rPr>
                <w:rFonts w:cstheme="minorHAnsi"/>
                <w:sz w:val="24"/>
                <w:szCs w:val="24"/>
              </w:rPr>
              <w:t>Prior to the ITAP, the programme has covered:</w:t>
            </w:r>
          </w:p>
          <w:p w14:paraId="4382F956" w14:textId="06F45A29" w:rsidR="00411671" w:rsidRDefault="00411671" w:rsidP="00411671">
            <w:pPr>
              <w:numPr>
                <w:ilvl w:val="0"/>
                <w:numId w:val="21"/>
              </w:numPr>
              <w:contextualSpacing/>
              <w:jc w:val="both"/>
              <w:rPr>
                <w:rFonts w:cstheme="minorHAnsi"/>
                <w:sz w:val="24"/>
                <w:szCs w:val="24"/>
              </w:rPr>
            </w:pPr>
            <w:r w:rsidRPr="00411671">
              <w:rPr>
                <w:rFonts w:cstheme="minorHAnsi"/>
                <w:sz w:val="24"/>
                <w:szCs w:val="24"/>
              </w:rPr>
              <w:t xml:space="preserve">Understanding the </w:t>
            </w:r>
            <w:r w:rsidR="0069114F">
              <w:rPr>
                <w:rFonts w:cstheme="minorHAnsi"/>
                <w:sz w:val="24"/>
                <w:szCs w:val="24"/>
              </w:rPr>
              <w:t>need</w:t>
            </w:r>
            <w:r w:rsidR="004A2FEF">
              <w:rPr>
                <w:rFonts w:cstheme="minorHAnsi"/>
                <w:sz w:val="24"/>
                <w:szCs w:val="24"/>
              </w:rPr>
              <w:t>s</w:t>
            </w:r>
            <w:r w:rsidRPr="00411671">
              <w:rPr>
                <w:rFonts w:cstheme="minorHAnsi"/>
                <w:sz w:val="24"/>
                <w:szCs w:val="24"/>
              </w:rPr>
              <w:t xml:space="preserve"> of EAL learners</w:t>
            </w:r>
          </w:p>
          <w:p w14:paraId="1A9096D5" w14:textId="3A184A27" w:rsidR="000E112C" w:rsidRPr="00994CDE" w:rsidRDefault="00EF5D41" w:rsidP="00411671">
            <w:pPr>
              <w:numPr>
                <w:ilvl w:val="0"/>
                <w:numId w:val="21"/>
              </w:numPr>
              <w:contextualSpacing/>
              <w:jc w:val="both"/>
              <w:rPr>
                <w:rFonts w:cstheme="minorHAnsi"/>
                <w:sz w:val="24"/>
                <w:szCs w:val="24"/>
              </w:rPr>
            </w:pPr>
            <w:r>
              <w:rPr>
                <w:rFonts w:cstheme="minorHAnsi"/>
                <w:sz w:val="24"/>
                <w:szCs w:val="24"/>
              </w:rPr>
              <w:t>Introduction</w:t>
            </w:r>
            <w:r w:rsidR="00D87B51">
              <w:rPr>
                <w:rFonts w:cstheme="minorHAnsi"/>
                <w:sz w:val="24"/>
                <w:szCs w:val="24"/>
              </w:rPr>
              <w:t xml:space="preserve"> t</w:t>
            </w:r>
            <w:r w:rsidR="00D87B51">
              <w:rPr>
                <w:rFonts w:cstheme="minorHAnsi"/>
              </w:rPr>
              <w:t>ie</w:t>
            </w:r>
            <w:r>
              <w:rPr>
                <w:rFonts w:cstheme="minorHAnsi"/>
              </w:rPr>
              <w:t xml:space="preserve">r vocabulary, BICS and CALPS.  </w:t>
            </w:r>
            <w:r w:rsidR="00D87B51">
              <w:rPr>
                <w:rFonts w:cstheme="minorHAnsi"/>
                <w:sz w:val="24"/>
                <w:szCs w:val="24"/>
              </w:rPr>
              <w:t xml:space="preserve"> </w:t>
            </w:r>
          </w:p>
          <w:p w14:paraId="47C59B7C" w14:textId="61C1E940" w:rsidR="00411671" w:rsidRDefault="00411671" w:rsidP="1F19B1BA">
            <w:pPr>
              <w:numPr>
                <w:ilvl w:val="0"/>
                <w:numId w:val="21"/>
              </w:numPr>
              <w:contextualSpacing/>
              <w:jc w:val="both"/>
              <w:rPr>
                <w:sz w:val="24"/>
                <w:szCs w:val="24"/>
              </w:rPr>
            </w:pPr>
            <w:r w:rsidRPr="1F19B1BA">
              <w:rPr>
                <w:sz w:val="24"/>
                <w:szCs w:val="24"/>
              </w:rPr>
              <w:t xml:space="preserve">Understanding the </w:t>
            </w:r>
            <w:r w:rsidR="00014F12" w:rsidRPr="1F19B1BA">
              <w:rPr>
                <w:sz w:val="24"/>
                <w:szCs w:val="24"/>
              </w:rPr>
              <w:t>SEND Code of Practice</w:t>
            </w:r>
            <w:r w:rsidR="3EB2FF2B" w:rsidRPr="1F19B1BA">
              <w:rPr>
                <w:sz w:val="24"/>
                <w:szCs w:val="24"/>
              </w:rPr>
              <w:t xml:space="preserve"> and the role of the SENCo</w:t>
            </w:r>
          </w:p>
          <w:p w14:paraId="1746B64E" w14:textId="69C12E8B" w:rsidR="004D2136" w:rsidRPr="00411671" w:rsidRDefault="0069114F" w:rsidP="1F19B1BA">
            <w:pPr>
              <w:numPr>
                <w:ilvl w:val="0"/>
                <w:numId w:val="21"/>
              </w:numPr>
              <w:contextualSpacing/>
              <w:jc w:val="both"/>
              <w:rPr>
                <w:sz w:val="24"/>
                <w:szCs w:val="24"/>
              </w:rPr>
            </w:pPr>
            <w:r>
              <w:rPr>
                <w:sz w:val="24"/>
                <w:szCs w:val="24"/>
              </w:rPr>
              <w:t xml:space="preserve">Training covering </w:t>
            </w:r>
            <w:r w:rsidR="00D54476">
              <w:rPr>
                <w:sz w:val="24"/>
                <w:szCs w:val="24"/>
              </w:rPr>
              <w:t xml:space="preserve">a range of </w:t>
            </w:r>
            <w:r>
              <w:rPr>
                <w:sz w:val="24"/>
                <w:szCs w:val="24"/>
              </w:rPr>
              <w:t xml:space="preserve">subject specific modelling </w:t>
            </w:r>
            <w:r w:rsidR="002B5EC2">
              <w:rPr>
                <w:sz w:val="24"/>
                <w:szCs w:val="24"/>
              </w:rPr>
              <w:t>strategies, e.g</w:t>
            </w:r>
            <w:r w:rsidR="36FC1A83" w:rsidRPr="6B9B5666">
              <w:rPr>
                <w:sz w:val="24"/>
                <w:szCs w:val="24"/>
              </w:rPr>
              <w:t>.,</w:t>
            </w:r>
            <w:r w:rsidR="002B5EC2">
              <w:rPr>
                <w:sz w:val="24"/>
                <w:szCs w:val="24"/>
              </w:rPr>
              <w:t xml:space="preserve"> </w:t>
            </w:r>
            <w:r w:rsidR="00D54476">
              <w:rPr>
                <w:sz w:val="24"/>
                <w:szCs w:val="24"/>
              </w:rPr>
              <w:t>whole class/guided writing in English</w:t>
            </w:r>
          </w:p>
          <w:p w14:paraId="48E732A0" w14:textId="46B9D819" w:rsidR="00411671" w:rsidRPr="00411671" w:rsidRDefault="3EB2FF2B" w:rsidP="1F19B1BA">
            <w:pPr>
              <w:numPr>
                <w:ilvl w:val="0"/>
                <w:numId w:val="21"/>
              </w:numPr>
              <w:contextualSpacing/>
              <w:jc w:val="both"/>
              <w:rPr>
                <w:sz w:val="24"/>
                <w:szCs w:val="24"/>
              </w:rPr>
            </w:pPr>
            <w:r w:rsidRPr="1F19B1BA">
              <w:rPr>
                <w:sz w:val="24"/>
                <w:szCs w:val="24"/>
              </w:rPr>
              <w:t>SE1 will have provided opportunities to plan for and teach children with additional needs</w:t>
            </w:r>
            <w:r w:rsidR="00EF5D41">
              <w:rPr>
                <w:sz w:val="24"/>
                <w:szCs w:val="24"/>
              </w:rPr>
              <w:t xml:space="preserve">, shadow experienced </w:t>
            </w:r>
            <w:r w:rsidR="005B7B56">
              <w:rPr>
                <w:sz w:val="24"/>
                <w:szCs w:val="24"/>
              </w:rPr>
              <w:t>colleague</w:t>
            </w:r>
            <w:r w:rsidR="005B7B56">
              <w:t>s</w:t>
            </w:r>
            <w:r w:rsidR="00EF5D41">
              <w:rPr>
                <w:sz w:val="24"/>
                <w:szCs w:val="24"/>
              </w:rPr>
              <w:t xml:space="preserve"> and work with school SENDCo</w:t>
            </w:r>
          </w:p>
        </w:tc>
        <w:tc>
          <w:tcPr>
            <w:tcW w:w="5029" w:type="dxa"/>
          </w:tcPr>
          <w:p w14:paraId="03045619" w14:textId="025A517A" w:rsidR="00411671" w:rsidRPr="00994CDE" w:rsidRDefault="6DD481F7" w:rsidP="1F19B1BA">
            <w:pPr>
              <w:jc w:val="both"/>
              <w:textAlignment w:val="baseline"/>
              <w:rPr>
                <w:rFonts w:eastAsia="Times New Roman"/>
                <w:sz w:val="24"/>
                <w:szCs w:val="24"/>
                <w:lang w:eastAsia="en-GB"/>
              </w:rPr>
            </w:pPr>
            <w:r w:rsidRPr="1F19B1BA">
              <w:rPr>
                <w:rFonts w:eastAsia="Times New Roman"/>
                <w:color w:val="000000" w:themeColor="text1"/>
                <w:sz w:val="24"/>
                <w:szCs w:val="24"/>
                <w:lang w:eastAsia="en-GB"/>
              </w:rPr>
              <w:t>Plan for additional learning needs and adapt teaching to support progress through: </w:t>
            </w:r>
          </w:p>
          <w:p w14:paraId="16C3FEEA" w14:textId="65477514" w:rsidR="00411671" w:rsidRPr="00994CDE" w:rsidRDefault="00D54476" w:rsidP="1F19B1BA">
            <w:pPr>
              <w:pStyle w:val="ListParagraph"/>
              <w:numPr>
                <w:ilvl w:val="0"/>
                <w:numId w:val="24"/>
              </w:numPr>
              <w:jc w:val="both"/>
              <w:textAlignment w:val="baseline"/>
              <w:rPr>
                <w:rFonts w:eastAsia="Times New Roman"/>
                <w:sz w:val="24"/>
                <w:szCs w:val="24"/>
                <w:lang w:eastAsia="en-GB"/>
              </w:rPr>
            </w:pPr>
            <w:r>
              <w:rPr>
                <w:rFonts w:eastAsia="Times New Roman"/>
                <w:sz w:val="24"/>
                <w:szCs w:val="24"/>
                <w:lang w:eastAsia="en-GB"/>
              </w:rPr>
              <w:t>g</w:t>
            </w:r>
            <w:r w:rsidR="6DD481F7" w:rsidRPr="1F19B1BA">
              <w:rPr>
                <w:rFonts w:eastAsia="Times New Roman"/>
                <w:sz w:val="24"/>
                <w:szCs w:val="24"/>
                <w:lang w:eastAsia="en-GB"/>
              </w:rPr>
              <w:t>aining experience and understanding the diverse nature of primary schools with regards to different children’s needs;</w:t>
            </w:r>
          </w:p>
          <w:p w14:paraId="1503EEAA" w14:textId="745A1843" w:rsidR="00411671" w:rsidRPr="00994CDE" w:rsidRDefault="6DD481F7" w:rsidP="1F19B1BA">
            <w:pPr>
              <w:pStyle w:val="ListParagraph"/>
              <w:numPr>
                <w:ilvl w:val="0"/>
                <w:numId w:val="24"/>
              </w:numPr>
              <w:jc w:val="both"/>
              <w:textAlignment w:val="baseline"/>
              <w:rPr>
                <w:rFonts w:eastAsia="Times New Roman"/>
                <w:sz w:val="24"/>
                <w:szCs w:val="24"/>
                <w:lang w:eastAsia="en-GB"/>
              </w:rPr>
            </w:pPr>
            <w:r w:rsidRPr="1F19B1BA">
              <w:rPr>
                <w:rFonts w:eastAsia="Times New Roman"/>
                <w:color w:val="000000" w:themeColor="text1"/>
                <w:sz w:val="24"/>
                <w:szCs w:val="24"/>
                <w:lang w:eastAsia="en-GB"/>
              </w:rPr>
              <w:t>gaining secure understanding of how modelling is used by expert colleagues to support learning for those children with additional needs</w:t>
            </w:r>
          </w:p>
        </w:tc>
        <w:tc>
          <w:tcPr>
            <w:tcW w:w="5029" w:type="dxa"/>
          </w:tcPr>
          <w:p w14:paraId="52E7B91D" w14:textId="77777777" w:rsidR="00411671" w:rsidRPr="00411671" w:rsidRDefault="00411671" w:rsidP="00411671">
            <w:pPr>
              <w:ind w:left="100"/>
              <w:jc w:val="both"/>
              <w:rPr>
                <w:rFonts w:cstheme="minorHAnsi"/>
                <w:sz w:val="24"/>
                <w:szCs w:val="24"/>
              </w:rPr>
            </w:pPr>
            <w:r w:rsidRPr="00411671">
              <w:rPr>
                <w:rFonts w:cstheme="minorHAnsi"/>
                <w:sz w:val="24"/>
                <w:szCs w:val="24"/>
              </w:rPr>
              <w:t>After the ITAP, the programme will cover:</w:t>
            </w:r>
          </w:p>
          <w:p w14:paraId="381EC2B8" w14:textId="77777777" w:rsidR="00437ACE" w:rsidRPr="00994CDE" w:rsidRDefault="00437ACE" w:rsidP="00437ACE">
            <w:pPr>
              <w:numPr>
                <w:ilvl w:val="0"/>
                <w:numId w:val="20"/>
              </w:numPr>
              <w:contextualSpacing/>
              <w:jc w:val="both"/>
              <w:rPr>
                <w:rFonts w:cstheme="minorHAnsi"/>
                <w:sz w:val="24"/>
                <w:szCs w:val="24"/>
              </w:rPr>
            </w:pPr>
            <w:r w:rsidRPr="00994CDE">
              <w:rPr>
                <w:rFonts w:cstheme="minorHAnsi"/>
                <w:sz w:val="24"/>
                <w:szCs w:val="24"/>
              </w:rPr>
              <w:t xml:space="preserve">SE2 – planning, teaching and assessing children with additional needs </w:t>
            </w:r>
          </w:p>
          <w:p w14:paraId="31BF3F85" w14:textId="50674A2B" w:rsidR="00437ACE" w:rsidRPr="00411671" w:rsidRDefault="00437ACE" w:rsidP="00437ACE">
            <w:pPr>
              <w:numPr>
                <w:ilvl w:val="0"/>
                <w:numId w:val="20"/>
              </w:numPr>
              <w:contextualSpacing/>
              <w:jc w:val="both"/>
              <w:rPr>
                <w:rFonts w:cstheme="minorHAnsi"/>
                <w:sz w:val="24"/>
                <w:szCs w:val="24"/>
              </w:rPr>
            </w:pPr>
            <w:r w:rsidRPr="00994CDE">
              <w:rPr>
                <w:rFonts w:cstheme="minorHAnsi"/>
                <w:sz w:val="24"/>
                <w:szCs w:val="24"/>
              </w:rPr>
              <w:t xml:space="preserve">Additional training on adaptive practice prior to SE3 </w:t>
            </w:r>
          </w:p>
          <w:p w14:paraId="5CD7C038" w14:textId="77777777" w:rsidR="00411671" w:rsidRDefault="00437ACE" w:rsidP="00437ACE">
            <w:pPr>
              <w:numPr>
                <w:ilvl w:val="0"/>
                <w:numId w:val="20"/>
              </w:numPr>
              <w:contextualSpacing/>
              <w:jc w:val="both"/>
              <w:rPr>
                <w:rFonts w:cstheme="minorHAnsi"/>
                <w:sz w:val="24"/>
                <w:szCs w:val="24"/>
              </w:rPr>
            </w:pPr>
            <w:r w:rsidRPr="00994CDE">
              <w:rPr>
                <w:rFonts w:cstheme="minorHAnsi"/>
                <w:sz w:val="24"/>
                <w:szCs w:val="24"/>
              </w:rPr>
              <w:t>SE3 - planning, teaching and assessing children with additional needs</w:t>
            </w:r>
          </w:p>
          <w:p w14:paraId="2F4BCB0F" w14:textId="3F501C16" w:rsidR="00D54476" w:rsidRPr="00411671" w:rsidRDefault="00D54476" w:rsidP="00437ACE">
            <w:pPr>
              <w:numPr>
                <w:ilvl w:val="0"/>
                <w:numId w:val="20"/>
              </w:numPr>
              <w:contextualSpacing/>
              <w:jc w:val="both"/>
              <w:rPr>
                <w:rFonts w:cstheme="minorHAnsi"/>
                <w:sz w:val="24"/>
                <w:szCs w:val="24"/>
              </w:rPr>
            </w:pPr>
            <w:r>
              <w:rPr>
                <w:rFonts w:cstheme="minorHAnsi"/>
                <w:sz w:val="24"/>
                <w:szCs w:val="24"/>
              </w:rPr>
              <w:t xml:space="preserve">SE3 </w:t>
            </w:r>
            <w:r w:rsidR="004E31F1">
              <w:rPr>
                <w:rFonts w:cstheme="minorHAnsi"/>
                <w:sz w:val="24"/>
                <w:szCs w:val="24"/>
              </w:rPr>
              <w:t>school-based</w:t>
            </w:r>
            <w:r>
              <w:rPr>
                <w:rFonts w:cstheme="minorHAnsi"/>
                <w:sz w:val="24"/>
                <w:szCs w:val="24"/>
              </w:rPr>
              <w:t xml:space="preserve"> tasks </w:t>
            </w:r>
          </w:p>
        </w:tc>
      </w:tr>
    </w:tbl>
    <w:p w14:paraId="6DE0E988" w14:textId="77777777" w:rsidR="00FE56BC" w:rsidRDefault="00FE56BC" w:rsidP="00411671">
      <w:pPr>
        <w:shd w:val="clear" w:color="auto" w:fill="FFFFFF" w:themeFill="background1"/>
        <w:spacing w:before="100" w:beforeAutospacing="1" w:after="100" w:afterAutospacing="1"/>
        <w:rPr>
          <w:rFonts w:ascii="Calibri" w:eastAsia="Times New Roman" w:hAnsi="Calibri" w:cs="Calibri"/>
          <w:b/>
          <w:bCs/>
          <w:lang w:eastAsia="en-GB"/>
        </w:rPr>
      </w:pPr>
    </w:p>
    <w:p w14:paraId="39EDDA92" w14:textId="77777777" w:rsidR="00847E0D" w:rsidRDefault="00847E0D" w:rsidP="00847E0D">
      <w:pPr>
        <w:shd w:val="clear" w:color="auto" w:fill="FFFFFF" w:themeFill="background1"/>
        <w:spacing w:before="100" w:beforeAutospacing="1" w:after="100" w:afterAutospacing="1"/>
        <w:rPr>
          <w:rFonts w:ascii="Calibri" w:eastAsia="Times New Roman" w:hAnsi="Calibri" w:cs="Calibri"/>
          <w:b/>
          <w:bCs/>
          <w:lang w:eastAsia="en-GB"/>
        </w:rPr>
        <w:sectPr w:rsidR="00847E0D" w:rsidSect="00411671">
          <w:pgSz w:w="16840" w:h="11900" w:orient="landscape"/>
          <w:pgMar w:top="1440" w:right="851" w:bottom="1440" w:left="1440" w:header="708" w:footer="708" w:gutter="0"/>
          <w:cols w:space="708"/>
          <w:docGrid w:linePitch="360"/>
        </w:sectPr>
      </w:pPr>
    </w:p>
    <w:p w14:paraId="4DDAE936" w14:textId="77777777" w:rsidR="00250659" w:rsidRPr="00250659" w:rsidRDefault="00250659" w:rsidP="00250659">
      <w:pPr>
        <w:keepNext/>
        <w:keepLines/>
        <w:spacing w:before="240" w:line="259" w:lineRule="auto"/>
        <w:ind w:left="-567"/>
        <w:jc w:val="center"/>
        <w:outlineLvl w:val="0"/>
        <w:rPr>
          <w:rFonts w:asciiTheme="majorHAnsi" w:eastAsiaTheme="majorEastAsia" w:hAnsiTheme="majorHAnsi" w:cstheme="majorBidi"/>
          <w:b/>
          <w:bCs/>
          <w:color w:val="2F5496" w:themeColor="accent1" w:themeShade="BF"/>
          <w:sz w:val="32"/>
          <w:szCs w:val="32"/>
          <w:u w:val="single"/>
        </w:rPr>
      </w:pPr>
      <w:r w:rsidRPr="00250659">
        <w:rPr>
          <w:rFonts w:asciiTheme="majorHAnsi" w:eastAsiaTheme="majorEastAsia" w:hAnsiTheme="majorHAnsi" w:cstheme="majorBidi"/>
          <w:b/>
          <w:bCs/>
          <w:color w:val="2F5496" w:themeColor="accent1" w:themeShade="BF"/>
          <w:sz w:val="32"/>
          <w:szCs w:val="32"/>
          <w:u w:val="single"/>
        </w:rPr>
        <w:t>Outline of the ITAP</w:t>
      </w:r>
    </w:p>
    <w:p w14:paraId="6231AA16" w14:textId="77777777" w:rsidR="00250659" w:rsidRPr="00250659" w:rsidRDefault="00250659" w:rsidP="00250659">
      <w:pPr>
        <w:spacing w:after="160" w:line="259" w:lineRule="auto"/>
        <w:ind w:left="-567"/>
        <w:jc w:val="center"/>
        <w:rPr>
          <w:rFonts w:cstheme="minorHAnsi"/>
        </w:rPr>
      </w:pPr>
    </w:p>
    <w:p w14:paraId="2656F64B" w14:textId="255600B4" w:rsidR="00250659" w:rsidRPr="00250659" w:rsidRDefault="00250659" w:rsidP="00250659">
      <w:pPr>
        <w:spacing w:after="160" w:line="259" w:lineRule="auto"/>
        <w:ind w:left="-567"/>
        <w:jc w:val="both"/>
        <w:rPr>
          <w:rFonts w:cstheme="minorHAnsi"/>
        </w:rPr>
      </w:pPr>
      <w:r w:rsidRPr="00250659">
        <w:rPr>
          <w:rFonts w:cstheme="minorHAnsi"/>
        </w:rPr>
        <w:t xml:space="preserve">This handbook outlines tasks to support your understanding of </w:t>
      </w:r>
      <w:r w:rsidR="00A7125C">
        <w:rPr>
          <w:rFonts w:cstheme="minorHAnsi"/>
        </w:rPr>
        <w:t>inclusion</w:t>
      </w:r>
      <w:r w:rsidR="00073F2F">
        <w:rPr>
          <w:rFonts w:cstheme="minorHAnsi"/>
        </w:rPr>
        <w:t xml:space="preserve"> and how modelling</w:t>
      </w:r>
      <w:r w:rsidR="00896994">
        <w:rPr>
          <w:rFonts w:cstheme="minorHAnsi"/>
        </w:rPr>
        <w:t xml:space="preserve"> is used as a</w:t>
      </w:r>
      <w:r w:rsidR="00253E6E">
        <w:rPr>
          <w:rFonts w:cstheme="minorHAnsi"/>
        </w:rPr>
        <w:t xml:space="preserve"> strategy to support learning</w:t>
      </w:r>
      <w:r w:rsidRPr="00250659">
        <w:rPr>
          <w:rFonts w:cstheme="minorHAnsi"/>
        </w:rPr>
        <w:t xml:space="preserve">.  </w:t>
      </w:r>
    </w:p>
    <w:p w14:paraId="71336F17" w14:textId="77777777" w:rsidR="00250659" w:rsidRPr="00250659" w:rsidRDefault="00250659" w:rsidP="00250659">
      <w:pPr>
        <w:spacing w:after="160" w:line="259" w:lineRule="auto"/>
        <w:ind w:left="-567"/>
        <w:jc w:val="both"/>
        <w:rPr>
          <w:rFonts w:cstheme="minorHAnsi"/>
        </w:rPr>
      </w:pPr>
      <w:r w:rsidRPr="00250659">
        <w:rPr>
          <w:rFonts w:cstheme="minorHAnsi"/>
        </w:rPr>
        <w:t xml:space="preserve">You should fully engage with the pre-placement reading to ensure you have a secure preliminary understanding. You should also reflect on the training and school experience provided throughout your programme. This will allow you to develop your current understanding and also allow you to apply this within the context of your own practice. </w:t>
      </w:r>
    </w:p>
    <w:p w14:paraId="5D39A902" w14:textId="77777777" w:rsidR="00250659" w:rsidRPr="00250659" w:rsidRDefault="00250659" w:rsidP="00250659">
      <w:pPr>
        <w:spacing w:after="160" w:line="259" w:lineRule="auto"/>
        <w:ind w:left="-567"/>
        <w:jc w:val="both"/>
        <w:rPr>
          <w:rFonts w:cstheme="minorHAnsi"/>
        </w:rPr>
      </w:pPr>
      <w:r w:rsidRPr="00250659">
        <w:rPr>
          <w:rFonts w:cstheme="minorHAnsi"/>
        </w:rPr>
        <w:t>The intensive training and practice element is designed to give you feedback on the identified foundational aspects of the curriculum where close attention to and control of content, critical analysis, application and feedback are required. It provides an opportunity to intensify the focus on specific, pivotal areas.</w:t>
      </w:r>
    </w:p>
    <w:p w14:paraId="0815A20C" w14:textId="77777777" w:rsidR="00250659" w:rsidRPr="00250659" w:rsidRDefault="00250659" w:rsidP="00250659">
      <w:pPr>
        <w:spacing w:after="160" w:line="259" w:lineRule="auto"/>
        <w:ind w:left="-567"/>
        <w:jc w:val="both"/>
        <w:rPr>
          <w:rFonts w:cstheme="minorHAnsi"/>
        </w:rPr>
      </w:pPr>
      <w:r w:rsidRPr="00250659">
        <w:rPr>
          <w:rFonts w:cstheme="minorHAnsi"/>
        </w:rPr>
        <w:t>It has been designed to include:</w:t>
      </w:r>
    </w:p>
    <w:p w14:paraId="40F6648D" w14:textId="77777777" w:rsidR="00250659" w:rsidRPr="00250659" w:rsidRDefault="00250659" w:rsidP="00250659">
      <w:pPr>
        <w:numPr>
          <w:ilvl w:val="0"/>
          <w:numId w:val="20"/>
        </w:numPr>
        <w:spacing w:after="160" w:line="256" w:lineRule="auto"/>
        <w:ind w:left="-142" w:hanging="284"/>
        <w:contextualSpacing/>
        <w:jc w:val="both"/>
        <w:rPr>
          <w:rFonts w:cstheme="minorHAnsi"/>
        </w:rPr>
      </w:pPr>
      <w:r w:rsidRPr="00250659">
        <w:rPr>
          <w:rFonts w:cstheme="minorHAnsi"/>
        </w:rPr>
        <w:t>delivery of carefully selected theoretical and practical content;</w:t>
      </w:r>
    </w:p>
    <w:p w14:paraId="477C45EC" w14:textId="77777777" w:rsidR="00250659" w:rsidRPr="00250659" w:rsidRDefault="00250659" w:rsidP="00250659">
      <w:pPr>
        <w:numPr>
          <w:ilvl w:val="0"/>
          <w:numId w:val="20"/>
        </w:numPr>
        <w:spacing w:after="160" w:line="256" w:lineRule="auto"/>
        <w:ind w:left="-142" w:hanging="284"/>
        <w:contextualSpacing/>
        <w:jc w:val="both"/>
        <w:rPr>
          <w:rFonts w:cstheme="minorHAnsi"/>
        </w:rPr>
      </w:pPr>
      <w:r w:rsidRPr="00250659">
        <w:rPr>
          <w:rFonts w:cstheme="minorHAnsi"/>
        </w:rPr>
        <w:t xml:space="preserve">structured demonstration/observation/deconstruction of teaching; </w:t>
      </w:r>
    </w:p>
    <w:p w14:paraId="05933A44" w14:textId="77777777" w:rsidR="00250659" w:rsidRPr="00250659" w:rsidRDefault="00250659" w:rsidP="00250659">
      <w:pPr>
        <w:numPr>
          <w:ilvl w:val="0"/>
          <w:numId w:val="20"/>
        </w:numPr>
        <w:spacing w:after="160" w:line="256" w:lineRule="auto"/>
        <w:ind w:left="-142" w:hanging="284"/>
        <w:contextualSpacing/>
        <w:jc w:val="both"/>
        <w:rPr>
          <w:rFonts w:cstheme="minorHAnsi"/>
        </w:rPr>
      </w:pPr>
      <w:r w:rsidRPr="00250659">
        <w:rPr>
          <w:rFonts w:cstheme="minorHAnsi"/>
        </w:rPr>
        <w:t>critical analysis and reflection;</w:t>
      </w:r>
    </w:p>
    <w:p w14:paraId="7C2EF9C6" w14:textId="77777777" w:rsidR="00250659" w:rsidRPr="00250659" w:rsidRDefault="00250659" w:rsidP="00250659">
      <w:pPr>
        <w:numPr>
          <w:ilvl w:val="0"/>
          <w:numId w:val="20"/>
        </w:numPr>
        <w:spacing w:after="160" w:line="256" w:lineRule="auto"/>
        <w:ind w:left="-142" w:hanging="284"/>
        <w:contextualSpacing/>
        <w:jc w:val="both"/>
        <w:rPr>
          <w:rFonts w:cstheme="minorHAnsi"/>
        </w:rPr>
      </w:pPr>
      <w:r w:rsidRPr="00250659">
        <w:rPr>
          <w:rFonts w:cstheme="minorHAnsi"/>
        </w:rPr>
        <w:t>expert modelling;</w:t>
      </w:r>
    </w:p>
    <w:p w14:paraId="31310E2D" w14:textId="77777777" w:rsidR="00250659" w:rsidRPr="00250659" w:rsidRDefault="00250659" w:rsidP="00250659">
      <w:pPr>
        <w:numPr>
          <w:ilvl w:val="0"/>
          <w:numId w:val="20"/>
        </w:numPr>
        <w:spacing w:after="160" w:line="256" w:lineRule="auto"/>
        <w:ind w:left="-142" w:hanging="284"/>
        <w:contextualSpacing/>
        <w:jc w:val="both"/>
        <w:rPr>
          <w:rFonts w:cstheme="minorHAnsi"/>
        </w:rPr>
      </w:pPr>
      <w:r w:rsidRPr="00250659">
        <w:rPr>
          <w:rFonts w:cstheme="minorHAnsi"/>
        </w:rPr>
        <w:t>preparation and practice;</w:t>
      </w:r>
    </w:p>
    <w:p w14:paraId="41F9A7E5" w14:textId="77777777" w:rsidR="00250659" w:rsidRPr="00250659" w:rsidRDefault="00250659" w:rsidP="00250659">
      <w:pPr>
        <w:numPr>
          <w:ilvl w:val="0"/>
          <w:numId w:val="20"/>
        </w:numPr>
        <w:spacing w:after="160" w:line="256" w:lineRule="auto"/>
        <w:ind w:left="-142" w:hanging="284"/>
        <w:contextualSpacing/>
        <w:jc w:val="both"/>
        <w:rPr>
          <w:rFonts w:cstheme="minorHAnsi"/>
        </w:rPr>
      </w:pPr>
      <w:r w:rsidRPr="00250659">
        <w:rPr>
          <w:rFonts w:cstheme="minorHAnsi"/>
        </w:rPr>
        <w:t>opportunities for expert feedback.</w:t>
      </w:r>
    </w:p>
    <w:p w14:paraId="21AAC3FA" w14:textId="77777777" w:rsidR="00250659" w:rsidRPr="00250659" w:rsidRDefault="00250659" w:rsidP="00250659">
      <w:pPr>
        <w:spacing w:after="160" w:line="259" w:lineRule="auto"/>
        <w:ind w:left="-567"/>
        <w:jc w:val="both"/>
        <w:rPr>
          <w:rFonts w:cstheme="minorHAnsi"/>
        </w:rPr>
      </w:pPr>
    </w:p>
    <w:p w14:paraId="2F2D01BF" w14:textId="77777777" w:rsidR="00250659" w:rsidRPr="00250659" w:rsidRDefault="00250659" w:rsidP="00250659">
      <w:pPr>
        <w:keepNext/>
        <w:keepLines/>
        <w:spacing w:before="40" w:line="259" w:lineRule="auto"/>
        <w:ind w:left="-567"/>
        <w:jc w:val="both"/>
        <w:outlineLvl w:val="1"/>
        <w:rPr>
          <w:rFonts w:asciiTheme="majorHAnsi" w:eastAsia="Times New Roman" w:hAnsiTheme="majorHAnsi" w:cstheme="majorBidi"/>
          <w:color w:val="2F5496" w:themeColor="accent1" w:themeShade="BF"/>
          <w:sz w:val="28"/>
          <w:szCs w:val="28"/>
          <w:u w:val="single"/>
          <w:lang w:eastAsia="en-GB"/>
        </w:rPr>
      </w:pPr>
      <w:r w:rsidRPr="00250659">
        <w:rPr>
          <w:rFonts w:asciiTheme="majorHAnsi" w:eastAsia="Times New Roman" w:hAnsiTheme="majorHAnsi" w:cstheme="majorBidi"/>
          <w:color w:val="2F5496" w:themeColor="accent1" w:themeShade="BF"/>
          <w:sz w:val="28"/>
          <w:szCs w:val="28"/>
          <w:u w:val="single"/>
          <w:lang w:eastAsia="en-GB"/>
        </w:rPr>
        <w:t xml:space="preserve">Before the ITAP: </w:t>
      </w:r>
    </w:p>
    <w:p w14:paraId="6CA8D181" w14:textId="051DBAD6" w:rsidR="00250659" w:rsidRPr="00250659" w:rsidRDefault="00250659" w:rsidP="00250659">
      <w:pPr>
        <w:shd w:val="clear" w:color="auto" w:fill="FFFFFF" w:themeFill="background1"/>
        <w:spacing w:before="100" w:beforeAutospacing="1" w:after="100" w:afterAutospacing="1" w:line="259" w:lineRule="auto"/>
        <w:ind w:left="-567"/>
        <w:jc w:val="both"/>
        <w:rPr>
          <w:rFonts w:ascii="Times New Roman" w:eastAsia="Times New Roman" w:hAnsi="Times New Roman" w:cs="Times New Roman"/>
          <w:lang w:eastAsia="en-GB"/>
        </w:rPr>
      </w:pPr>
      <w:r w:rsidRPr="00250659">
        <w:rPr>
          <w:rFonts w:ascii="Calibri" w:eastAsia="Times New Roman" w:hAnsi="Calibri" w:cs="Calibri"/>
          <w:lang w:eastAsia="en-GB"/>
        </w:rPr>
        <w:t xml:space="preserve">Throughout your course you have attended module workshops to support you in adapting your practice to meet the needs of all children. This along with school experience will have given you a good foundation for an understanding of </w:t>
      </w:r>
      <w:r w:rsidR="00A7125C">
        <w:rPr>
          <w:rFonts w:ascii="Calibri" w:eastAsia="Times New Roman" w:hAnsi="Calibri" w:cs="Calibri"/>
          <w:lang w:eastAsia="en-GB"/>
        </w:rPr>
        <w:t>inclusion</w:t>
      </w:r>
      <w:r w:rsidRPr="00250659">
        <w:rPr>
          <w:rFonts w:ascii="Calibri" w:eastAsia="Times New Roman" w:hAnsi="Calibri" w:cs="Calibri"/>
          <w:lang w:eastAsia="en-GB"/>
        </w:rPr>
        <w:t xml:space="preserve"> as well as a developing understanding a range of different needs. Please reflect on your experience so far</w:t>
      </w:r>
      <w:r w:rsidR="00253E6E">
        <w:rPr>
          <w:rFonts w:ascii="Calibri" w:eastAsia="Times New Roman" w:hAnsi="Calibri" w:cs="Calibri"/>
          <w:lang w:eastAsia="en-GB"/>
        </w:rPr>
        <w:t>, including prior training in SEND and inclusion</w:t>
      </w:r>
      <w:r w:rsidRPr="00250659">
        <w:rPr>
          <w:rFonts w:ascii="Calibri" w:eastAsia="Times New Roman" w:hAnsi="Calibri" w:cs="Calibri"/>
          <w:lang w:eastAsia="en-GB"/>
        </w:rPr>
        <w:t xml:space="preserve"> and bring that experience to your focused training opportunity. </w:t>
      </w:r>
    </w:p>
    <w:p w14:paraId="237A28E4" w14:textId="77777777" w:rsidR="00250659" w:rsidRPr="00250659" w:rsidRDefault="00250659" w:rsidP="00250659">
      <w:pPr>
        <w:spacing w:before="100" w:beforeAutospacing="1" w:after="100" w:afterAutospacing="1" w:line="259" w:lineRule="auto"/>
        <w:ind w:left="-567"/>
        <w:jc w:val="both"/>
        <w:rPr>
          <w:rFonts w:eastAsia="Times New Roman" w:cstheme="minorHAnsi"/>
          <w:b/>
          <w:bCs/>
          <w:color w:val="000000" w:themeColor="text1"/>
          <w:lang w:eastAsia="en-GB"/>
        </w:rPr>
      </w:pPr>
      <w:r w:rsidRPr="00250659">
        <w:rPr>
          <w:rFonts w:ascii="Calibri" w:eastAsia="Times New Roman" w:hAnsi="Calibri" w:cs="Calibri"/>
          <w:b/>
          <w:bCs/>
          <w:lang w:eastAsia="en-GB"/>
        </w:rPr>
        <w:t xml:space="preserve">Additional Reading: </w:t>
      </w:r>
    </w:p>
    <w:p w14:paraId="207F8361" w14:textId="77777777" w:rsidR="00250659" w:rsidRPr="00250659" w:rsidRDefault="004F008B" w:rsidP="00250659">
      <w:pPr>
        <w:shd w:val="clear" w:color="auto" w:fill="FFFFFF" w:themeFill="background1"/>
        <w:spacing w:beforeAutospacing="1" w:after="160" w:afterAutospacing="1" w:line="259" w:lineRule="auto"/>
        <w:ind w:left="-567"/>
        <w:jc w:val="both"/>
        <w:rPr>
          <w:rFonts w:ascii="Calibri" w:eastAsia="Times New Roman" w:hAnsi="Calibri" w:cs="Calibri"/>
          <w:lang w:eastAsia="en-GB"/>
        </w:rPr>
      </w:pPr>
      <w:hyperlink r:id="rId15">
        <w:r w:rsidR="00250659" w:rsidRPr="00250659">
          <w:rPr>
            <w:rFonts w:ascii="Calibri" w:eastAsia="Times New Roman" w:hAnsi="Calibri" w:cs="Calibri"/>
            <w:color w:val="0563C1" w:themeColor="hyperlink"/>
            <w:u w:val="single"/>
            <w:lang w:eastAsia="en-GB"/>
          </w:rPr>
          <w:t>Access the Diversity &amp; Inclusion area on Moodle and investigate the range of resources and additional reading provided to develop your understanding of different groups and diverse needs.</w:t>
        </w:r>
      </w:hyperlink>
      <w:r w:rsidR="00250659" w:rsidRPr="00250659">
        <w:rPr>
          <w:rFonts w:ascii="Calibri" w:eastAsia="Times New Roman" w:hAnsi="Calibri" w:cs="Calibri"/>
          <w:lang w:eastAsia="en-GB"/>
        </w:rPr>
        <w:t xml:space="preserve"> </w:t>
      </w:r>
    </w:p>
    <w:p w14:paraId="56DFDDD4" w14:textId="77777777" w:rsidR="00250659" w:rsidRDefault="00250659" w:rsidP="00250659">
      <w:pPr>
        <w:spacing w:after="160" w:line="259" w:lineRule="auto"/>
        <w:jc w:val="both"/>
        <w:rPr>
          <w:rFonts w:cstheme="minorHAnsi"/>
          <w:lang w:eastAsia="en-GB"/>
        </w:rPr>
      </w:pPr>
    </w:p>
    <w:p w14:paraId="721372E1" w14:textId="77777777" w:rsidR="00A7125C" w:rsidRDefault="00A7125C" w:rsidP="00250659">
      <w:pPr>
        <w:spacing w:after="160" w:line="259" w:lineRule="auto"/>
        <w:jc w:val="both"/>
        <w:rPr>
          <w:rFonts w:cstheme="minorHAnsi"/>
          <w:lang w:eastAsia="en-GB"/>
        </w:rPr>
      </w:pPr>
    </w:p>
    <w:p w14:paraId="614B243B" w14:textId="77777777" w:rsidR="00A7125C" w:rsidRDefault="00A7125C" w:rsidP="00250659">
      <w:pPr>
        <w:spacing w:after="160" w:line="259" w:lineRule="auto"/>
        <w:jc w:val="both"/>
        <w:rPr>
          <w:rFonts w:cstheme="minorHAnsi"/>
          <w:lang w:eastAsia="en-GB"/>
        </w:rPr>
      </w:pPr>
    </w:p>
    <w:p w14:paraId="66220575" w14:textId="77777777" w:rsidR="00A7125C" w:rsidRDefault="00A7125C" w:rsidP="38983797">
      <w:pPr>
        <w:spacing w:after="160" w:line="259" w:lineRule="auto"/>
        <w:jc w:val="both"/>
        <w:rPr>
          <w:lang w:eastAsia="en-GB"/>
        </w:rPr>
      </w:pPr>
    </w:p>
    <w:p w14:paraId="5D1F5ED0" w14:textId="04588808" w:rsidR="38983797" w:rsidRDefault="38983797" w:rsidP="38983797">
      <w:pPr>
        <w:spacing w:after="160" w:line="259" w:lineRule="auto"/>
        <w:jc w:val="both"/>
        <w:rPr>
          <w:lang w:eastAsia="en-GB"/>
        </w:rPr>
      </w:pPr>
    </w:p>
    <w:p w14:paraId="654DF3B1" w14:textId="77777777" w:rsidR="00250659" w:rsidRPr="00250659" w:rsidRDefault="00250659" w:rsidP="00C64CCB">
      <w:pPr>
        <w:keepNext/>
        <w:keepLines/>
        <w:spacing w:before="40" w:line="259" w:lineRule="auto"/>
        <w:jc w:val="both"/>
        <w:outlineLvl w:val="1"/>
        <w:rPr>
          <w:rFonts w:ascii="Times New Roman" w:eastAsia="Times New Roman" w:hAnsi="Times New Roman" w:cs="Times New Roman"/>
          <w:color w:val="2F5496" w:themeColor="accent1" w:themeShade="BF"/>
          <w:sz w:val="28"/>
          <w:szCs w:val="28"/>
          <w:u w:val="single"/>
          <w:lang w:eastAsia="en-GB"/>
        </w:rPr>
      </w:pPr>
      <w:r w:rsidRPr="00250659">
        <w:rPr>
          <w:rFonts w:asciiTheme="majorHAnsi" w:eastAsia="Times New Roman" w:hAnsiTheme="majorHAnsi" w:cstheme="majorBidi"/>
          <w:color w:val="2F5496" w:themeColor="accent1" w:themeShade="BF"/>
          <w:sz w:val="28"/>
          <w:szCs w:val="28"/>
          <w:u w:val="single"/>
          <w:lang w:eastAsia="en-GB"/>
        </w:rPr>
        <w:t xml:space="preserve">During the ITAP: </w:t>
      </w:r>
    </w:p>
    <w:p w14:paraId="76D3B904" w14:textId="77777777" w:rsidR="006E028A" w:rsidRDefault="00250659" w:rsidP="006E028A">
      <w:pPr>
        <w:shd w:val="clear" w:color="auto" w:fill="FFFFFF" w:themeFill="background1"/>
        <w:spacing w:beforeAutospacing="1"/>
        <w:ind w:left="-567"/>
        <w:jc w:val="both"/>
        <w:rPr>
          <w:rFonts w:ascii="Calibri" w:eastAsia="Times New Roman" w:hAnsi="Calibri" w:cs="Calibri"/>
          <w:sz w:val="11"/>
          <w:szCs w:val="11"/>
          <w:lang w:eastAsia="en-GB"/>
        </w:rPr>
      </w:pPr>
      <w:r w:rsidRPr="00250659">
        <w:rPr>
          <w:rFonts w:ascii="Calibri" w:eastAsia="Times New Roman" w:hAnsi="Calibri" w:cs="Calibri"/>
          <w:lang w:eastAsia="en-GB"/>
        </w:rPr>
        <w:t>Throughout the intensive training and practice placement, you need to fully engage in university and school training. Please reflect on the issues surrounding inclusion and diversity and identify how practice can be adapte</w:t>
      </w:r>
      <w:r w:rsidR="00AA568B">
        <w:rPr>
          <w:rFonts w:ascii="Calibri" w:eastAsia="Times New Roman" w:hAnsi="Calibri" w:cs="Calibri"/>
          <w:lang w:eastAsia="en-GB"/>
        </w:rPr>
        <w:t>d</w:t>
      </w:r>
      <w:r w:rsidRPr="00250659">
        <w:rPr>
          <w:rFonts w:ascii="Calibri" w:eastAsia="Times New Roman" w:hAnsi="Calibri" w:cs="Calibri"/>
          <w:lang w:eastAsia="en-GB"/>
        </w:rPr>
        <w:t xml:space="preserve"> to meet the needs of all children. </w:t>
      </w:r>
      <w:r w:rsidR="00B7174E">
        <w:rPr>
          <w:rFonts w:ascii="Calibri" w:eastAsia="Times New Roman" w:hAnsi="Calibri" w:cs="Calibri"/>
          <w:lang w:eastAsia="en-GB"/>
        </w:rPr>
        <w:t>P</w:t>
      </w:r>
      <w:r w:rsidR="00AA568B">
        <w:rPr>
          <w:rFonts w:ascii="Calibri" w:eastAsia="Times New Roman" w:hAnsi="Calibri" w:cs="Calibri"/>
          <w:lang w:eastAsia="en-GB"/>
        </w:rPr>
        <w:t xml:space="preserve">ay close attention to how </w:t>
      </w:r>
      <w:r w:rsidR="00DF6702">
        <w:rPr>
          <w:rFonts w:ascii="Calibri" w:eastAsia="Times New Roman" w:hAnsi="Calibri" w:cs="Calibri"/>
          <w:lang w:eastAsia="en-GB"/>
        </w:rPr>
        <w:t xml:space="preserve">new concepts, language and </w:t>
      </w:r>
      <w:r w:rsidR="00AA568B">
        <w:rPr>
          <w:rFonts w:ascii="Calibri" w:eastAsia="Times New Roman" w:hAnsi="Calibri" w:cs="Calibri"/>
          <w:lang w:eastAsia="en-GB"/>
        </w:rPr>
        <w:t>learning is modelled</w:t>
      </w:r>
      <w:r w:rsidR="00DF6702">
        <w:rPr>
          <w:rFonts w:ascii="Calibri" w:eastAsia="Times New Roman" w:hAnsi="Calibri" w:cs="Calibri"/>
          <w:lang w:eastAsia="en-GB"/>
        </w:rPr>
        <w:t xml:space="preserve"> by expert colleagues. </w:t>
      </w:r>
    </w:p>
    <w:p w14:paraId="771B4237" w14:textId="2D782FEF" w:rsidR="00BB2ABD" w:rsidRPr="006E028A" w:rsidRDefault="006A798B" w:rsidP="006E028A">
      <w:pPr>
        <w:shd w:val="clear" w:color="auto" w:fill="FFFFFF" w:themeFill="background1"/>
        <w:spacing w:beforeAutospacing="1"/>
        <w:ind w:left="-567"/>
        <w:jc w:val="both"/>
        <w:rPr>
          <w:rFonts w:ascii="Calibri" w:eastAsia="Times New Roman" w:hAnsi="Calibri" w:cs="Calibri"/>
          <w:sz w:val="11"/>
          <w:szCs w:val="11"/>
          <w:lang w:eastAsia="en-GB"/>
        </w:rPr>
      </w:pPr>
      <w:r w:rsidRPr="0029404F">
        <w:rPr>
          <w:rFonts w:ascii="Calibri" w:eastAsia="Times New Roman" w:hAnsi="Calibri" w:cs="Calibri"/>
          <w:b/>
          <w:bCs/>
          <w:lang w:eastAsia="en-GB"/>
        </w:rPr>
        <w:t xml:space="preserve">Timetable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2"/>
        <w:gridCol w:w="2127"/>
        <w:gridCol w:w="1984"/>
        <w:gridCol w:w="1985"/>
      </w:tblGrid>
      <w:tr w:rsidR="00FE0949" w:rsidRPr="00FF6933" w14:paraId="342584FD" w14:textId="77777777" w:rsidTr="38983797">
        <w:trPr>
          <w:trHeight w:val="315"/>
          <w:ins w:id="1" w:author="Jennifer Huntsley" w:date="2023-10-19T08:59:00Z"/>
        </w:trPr>
        <w:tc>
          <w:tcPr>
            <w:tcW w:w="2269" w:type="dxa"/>
          </w:tcPr>
          <w:p w14:paraId="513A724E" w14:textId="77777777" w:rsidR="00BB2ABD" w:rsidRPr="00FF6933" w:rsidRDefault="00BB2ABD" w:rsidP="006E028A">
            <w:pPr>
              <w:jc w:val="center"/>
              <w:rPr>
                <w:rFonts w:eastAsia="Calibri" w:cstheme="minorHAnsi"/>
                <w:sz w:val="20"/>
                <w:szCs w:val="20"/>
              </w:rPr>
            </w:pPr>
            <w:ins w:id="2" w:author="Jennifer Huntsley" w:date="2023-10-19T08:59:00Z">
              <w:r w:rsidRPr="00FF6933">
                <w:rPr>
                  <w:rFonts w:eastAsia="Calibri" w:cstheme="minorHAnsi"/>
                  <w:b/>
                  <w:bCs/>
                  <w:sz w:val="20"/>
                  <w:szCs w:val="20"/>
                </w:rPr>
                <w:t>Day 1 </w:t>
              </w:r>
            </w:ins>
          </w:p>
        </w:tc>
        <w:tc>
          <w:tcPr>
            <w:tcW w:w="1842" w:type="dxa"/>
          </w:tcPr>
          <w:p w14:paraId="4A4006E8" w14:textId="77777777" w:rsidR="00BB2ABD" w:rsidRPr="00FF6933" w:rsidRDefault="00BB2ABD" w:rsidP="006E028A">
            <w:pPr>
              <w:jc w:val="center"/>
              <w:rPr>
                <w:rFonts w:eastAsia="Calibri" w:cstheme="minorHAnsi"/>
                <w:sz w:val="20"/>
                <w:szCs w:val="20"/>
              </w:rPr>
            </w:pPr>
            <w:ins w:id="3" w:author="Jennifer Huntsley" w:date="2023-10-19T08:59:00Z">
              <w:r w:rsidRPr="00FF6933">
                <w:rPr>
                  <w:rFonts w:eastAsia="Calibri" w:cstheme="minorHAnsi"/>
                  <w:b/>
                  <w:bCs/>
                  <w:sz w:val="20"/>
                  <w:szCs w:val="20"/>
                </w:rPr>
                <w:t>Day 2 </w:t>
              </w:r>
            </w:ins>
          </w:p>
        </w:tc>
        <w:tc>
          <w:tcPr>
            <w:tcW w:w="2127" w:type="dxa"/>
          </w:tcPr>
          <w:p w14:paraId="1555D3B1" w14:textId="77777777" w:rsidR="00BB2ABD" w:rsidRPr="00FF6933" w:rsidRDefault="00BB2ABD" w:rsidP="006E028A">
            <w:pPr>
              <w:jc w:val="center"/>
              <w:rPr>
                <w:rFonts w:eastAsia="Calibri" w:cstheme="minorHAnsi"/>
                <w:sz w:val="20"/>
                <w:szCs w:val="20"/>
              </w:rPr>
            </w:pPr>
            <w:ins w:id="4" w:author="Jennifer Huntsley" w:date="2023-10-19T08:59:00Z">
              <w:r w:rsidRPr="00FF6933">
                <w:rPr>
                  <w:rFonts w:eastAsia="Calibri" w:cstheme="minorHAnsi"/>
                  <w:b/>
                  <w:bCs/>
                  <w:sz w:val="20"/>
                  <w:szCs w:val="20"/>
                </w:rPr>
                <w:t>Day 3 </w:t>
              </w:r>
            </w:ins>
          </w:p>
        </w:tc>
        <w:tc>
          <w:tcPr>
            <w:tcW w:w="1984" w:type="dxa"/>
          </w:tcPr>
          <w:p w14:paraId="18A6E5E0" w14:textId="77777777" w:rsidR="00BB2ABD" w:rsidRPr="00FF6933" w:rsidRDefault="00BB2ABD" w:rsidP="006E028A">
            <w:pPr>
              <w:jc w:val="center"/>
              <w:rPr>
                <w:rFonts w:eastAsia="Calibri" w:cstheme="minorHAnsi"/>
                <w:sz w:val="20"/>
                <w:szCs w:val="20"/>
              </w:rPr>
            </w:pPr>
            <w:ins w:id="5" w:author="Jennifer Huntsley" w:date="2023-10-19T08:59:00Z">
              <w:r w:rsidRPr="00FF6933">
                <w:rPr>
                  <w:rFonts w:eastAsia="Calibri" w:cstheme="minorHAnsi"/>
                  <w:b/>
                  <w:bCs/>
                  <w:sz w:val="20"/>
                  <w:szCs w:val="20"/>
                </w:rPr>
                <w:t>Day 4 </w:t>
              </w:r>
            </w:ins>
          </w:p>
        </w:tc>
        <w:tc>
          <w:tcPr>
            <w:tcW w:w="1985" w:type="dxa"/>
          </w:tcPr>
          <w:p w14:paraId="55CD7B2B" w14:textId="77777777" w:rsidR="00BB2ABD" w:rsidRPr="00FF6933" w:rsidRDefault="00BB2ABD" w:rsidP="006E028A">
            <w:pPr>
              <w:jc w:val="center"/>
              <w:rPr>
                <w:rFonts w:eastAsia="Calibri" w:cstheme="minorHAnsi"/>
                <w:sz w:val="20"/>
                <w:szCs w:val="20"/>
              </w:rPr>
            </w:pPr>
            <w:ins w:id="6" w:author="Jennifer Huntsley" w:date="2023-10-19T08:59:00Z">
              <w:r w:rsidRPr="00FF6933">
                <w:rPr>
                  <w:rFonts w:eastAsia="Calibri" w:cstheme="minorHAnsi"/>
                  <w:b/>
                  <w:bCs/>
                  <w:sz w:val="20"/>
                  <w:szCs w:val="20"/>
                </w:rPr>
                <w:t>Day 5 </w:t>
              </w:r>
            </w:ins>
          </w:p>
        </w:tc>
      </w:tr>
      <w:tr w:rsidR="00FE0949" w:rsidRPr="00FF6933" w14:paraId="0805AC7B" w14:textId="77777777" w:rsidTr="38983797">
        <w:trPr>
          <w:trHeight w:val="315"/>
          <w:ins w:id="7" w:author="Jennifer Huntsley" w:date="2023-10-19T08:59:00Z"/>
        </w:trPr>
        <w:tc>
          <w:tcPr>
            <w:tcW w:w="2269" w:type="dxa"/>
            <w:shd w:val="clear" w:color="auto" w:fill="D9E2F3" w:themeFill="accent1" w:themeFillTint="33"/>
          </w:tcPr>
          <w:p w14:paraId="29556547" w14:textId="77777777" w:rsidR="00BB2ABD" w:rsidRPr="00FF6933" w:rsidRDefault="00BB2ABD" w:rsidP="006E028A">
            <w:pPr>
              <w:jc w:val="center"/>
              <w:rPr>
                <w:rFonts w:eastAsia="Calibri" w:cstheme="minorHAnsi"/>
                <w:sz w:val="20"/>
                <w:szCs w:val="20"/>
              </w:rPr>
            </w:pPr>
            <w:ins w:id="8" w:author="Jennifer Huntsley" w:date="2023-10-19T08:59:00Z">
              <w:r w:rsidRPr="00FF6933">
                <w:rPr>
                  <w:rFonts w:eastAsia="Calibri" w:cstheme="minorHAnsi"/>
                  <w:b/>
                  <w:bCs/>
                  <w:sz w:val="20"/>
                  <w:szCs w:val="20"/>
                </w:rPr>
                <w:t>Introduce </w:t>
              </w:r>
            </w:ins>
          </w:p>
        </w:tc>
        <w:tc>
          <w:tcPr>
            <w:tcW w:w="1842" w:type="dxa"/>
            <w:shd w:val="clear" w:color="auto" w:fill="BDD6EE" w:themeFill="accent5" w:themeFillTint="66"/>
          </w:tcPr>
          <w:p w14:paraId="4C1B1741" w14:textId="77777777" w:rsidR="00BB2ABD" w:rsidRPr="00FF6933" w:rsidRDefault="00BB2ABD" w:rsidP="006E028A">
            <w:pPr>
              <w:jc w:val="center"/>
              <w:rPr>
                <w:rFonts w:eastAsia="Calibri" w:cstheme="minorHAnsi"/>
                <w:sz w:val="20"/>
                <w:szCs w:val="20"/>
              </w:rPr>
            </w:pPr>
            <w:ins w:id="9" w:author="Jennifer Huntsley" w:date="2023-10-19T08:59:00Z">
              <w:r w:rsidRPr="00FF6933">
                <w:rPr>
                  <w:rFonts w:eastAsia="Calibri" w:cstheme="minorHAnsi"/>
                  <w:b/>
                  <w:bCs/>
                  <w:sz w:val="20"/>
                  <w:szCs w:val="20"/>
                </w:rPr>
                <w:t>Analyse </w:t>
              </w:r>
            </w:ins>
          </w:p>
        </w:tc>
        <w:tc>
          <w:tcPr>
            <w:tcW w:w="2127" w:type="dxa"/>
            <w:shd w:val="clear" w:color="auto" w:fill="9CC2E5" w:themeFill="accent5" w:themeFillTint="99"/>
          </w:tcPr>
          <w:p w14:paraId="4657F6DF" w14:textId="77777777" w:rsidR="00BB2ABD" w:rsidRPr="00FF6933" w:rsidRDefault="00BB2ABD" w:rsidP="006E028A">
            <w:pPr>
              <w:jc w:val="center"/>
              <w:rPr>
                <w:rFonts w:eastAsia="Calibri" w:cstheme="minorHAnsi"/>
                <w:sz w:val="20"/>
                <w:szCs w:val="20"/>
              </w:rPr>
            </w:pPr>
            <w:ins w:id="10" w:author="Jennifer Huntsley" w:date="2023-10-19T08:59:00Z">
              <w:r w:rsidRPr="00FF6933">
                <w:rPr>
                  <w:rFonts w:eastAsia="Calibri" w:cstheme="minorHAnsi"/>
                  <w:b/>
                  <w:bCs/>
                  <w:sz w:val="20"/>
                  <w:szCs w:val="20"/>
                </w:rPr>
                <w:t>Analyse/Prepare </w:t>
              </w:r>
            </w:ins>
          </w:p>
        </w:tc>
        <w:tc>
          <w:tcPr>
            <w:tcW w:w="1984" w:type="dxa"/>
            <w:shd w:val="clear" w:color="auto" w:fill="9CC2E5" w:themeFill="accent5" w:themeFillTint="99"/>
          </w:tcPr>
          <w:p w14:paraId="37A6B62F" w14:textId="77777777" w:rsidR="00BB2ABD" w:rsidRPr="00FF6933" w:rsidRDefault="00BB2ABD" w:rsidP="006E028A">
            <w:pPr>
              <w:jc w:val="center"/>
              <w:rPr>
                <w:rFonts w:eastAsia="Calibri" w:cstheme="minorHAnsi"/>
                <w:sz w:val="20"/>
                <w:szCs w:val="20"/>
              </w:rPr>
            </w:pPr>
            <w:ins w:id="11" w:author="Jennifer Huntsley" w:date="2023-10-19T08:59:00Z">
              <w:r w:rsidRPr="00FF6933">
                <w:rPr>
                  <w:rFonts w:eastAsia="Calibri" w:cstheme="minorHAnsi"/>
                  <w:b/>
                  <w:bCs/>
                  <w:sz w:val="20"/>
                  <w:szCs w:val="20"/>
                </w:rPr>
                <w:t>Prepare/ Analyse/ Assess</w:t>
              </w:r>
            </w:ins>
          </w:p>
        </w:tc>
        <w:tc>
          <w:tcPr>
            <w:tcW w:w="1985" w:type="dxa"/>
            <w:shd w:val="clear" w:color="auto" w:fill="8EAADB" w:themeFill="accent1" w:themeFillTint="99"/>
          </w:tcPr>
          <w:p w14:paraId="11A7F581" w14:textId="77777777" w:rsidR="00BB2ABD" w:rsidRPr="00FF6933" w:rsidRDefault="00BB2ABD" w:rsidP="006E028A">
            <w:pPr>
              <w:jc w:val="center"/>
              <w:rPr>
                <w:rFonts w:eastAsia="Calibri" w:cstheme="minorHAnsi"/>
                <w:sz w:val="20"/>
                <w:szCs w:val="20"/>
              </w:rPr>
            </w:pPr>
            <w:ins w:id="12" w:author="Jennifer Huntsley" w:date="2023-10-19T08:59:00Z">
              <w:r w:rsidRPr="00FF6933">
                <w:rPr>
                  <w:rFonts w:eastAsia="Calibri" w:cstheme="minorHAnsi"/>
                  <w:b/>
                  <w:bCs/>
                  <w:sz w:val="20"/>
                  <w:szCs w:val="20"/>
                </w:rPr>
                <w:t>Assess </w:t>
              </w:r>
            </w:ins>
          </w:p>
        </w:tc>
      </w:tr>
      <w:tr w:rsidR="00FE0949" w:rsidRPr="00FF6933" w14:paraId="60092280" w14:textId="77777777" w:rsidTr="38983797">
        <w:trPr>
          <w:trHeight w:val="3718"/>
          <w:ins w:id="13" w:author="Jennifer Huntsley" w:date="2023-10-19T08:59:00Z"/>
        </w:trPr>
        <w:tc>
          <w:tcPr>
            <w:tcW w:w="2269" w:type="dxa"/>
          </w:tcPr>
          <w:p w14:paraId="6DA94A05" w14:textId="77777777" w:rsidR="00604EFE" w:rsidRPr="006E028A" w:rsidRDefault="00BB2ABD" w:rsidP="007E3E1D">
            <w:pPr>
              <w:ind w:left="132"/>
              <w:rPr>
                <w:rFonts w:eastAsia="Times New Roman" w:cstheme="minorHAnsi"/>
                <w:b/>
                <w:bCs/>
                <w:sz w:val="18"/>
                <w:szCs w:val="18"/>
                <w:lang w:eastAsia="en-GB"/>
              </w:rPr>
            </w:pPr>
            <w:r w:rsidRPr="006E028A">
              <w:rPr>
                <w:rFonts w:eastAsia="Times New Roman" w:cstheme="minorHAnsi"/>
                <w:b/>
                <w:bCs/>
                <w:sz w:val="18"/>
                <w:szCs w:val="18"/>
                <w:lang w:eastAsia="en-GB"/>
              </w:rPr>
              <w:t xml:space="preserve">University-led inclusion conference. </w:t>
            </w:r>
          </w:p>
          <w:p w14:paraId="603F8E2C" w14:textId="130CD08C" w:rsidR="00BB2ABD" w:rsidRPr="00815540" w:rsidRDefault="00BB2ABD" w:rsidP="007E3E1D">
            <w:pPr>
              <w:ind w:left="132"/>
              <w:rPr>
                <w:rFonts w:eastAsia="Calibri" w:cstheme="minorHAnsi"/>
                <w:sz w:val="18"/>
                <w:szCs w:val="18"/>
              </w:rPr>
            </w:pPr>
            <w:r w:rsidRPr="00815540">
              <w:rPr>
                <w:rFonts w:eastAsia="Times New Roman" w:cstheme="minorHAnsi"/>
                <w:sz w:val="18"/>
                <w:szCs w:val="18"/>
                <w:lang w:eastAsia="en-GB"/>
              </w:rPr>
              <w:t>You will have the opportunity to participate in specialist-led workshops that focus on different aspects of inclusion and how expert colleagues use modelling to support learning. This will give you a greater understanding of the diverse nature of primary schools with regards to different children’s needs;</w:t>
            </w:r>
          </w:p>
        </w:tc>
        <w:tc>
          <w:tcPr>
            <w:tcW w:w="1842" w:type="dxa"/>
          </w:tcPr>
          <w:p w14:paraId="2F919F94" w14:textId="77777777" w:rsidR="00604EFE" w:rsidRPr="006E028A" w:rsidRDefault="00604EFE" w:rsidP="007E3E1D">
            <w:pPr>
              <w:rPr>
                <w:rFonts w:eastAsia="Calibri" w:cstheme="minorHAnsi"/>
                <w:b/>
                <w:bCs/>
                <w:sz w:val="18"/>
                <w:szCs w:val="18"/>
              </w:rPr>
            </w:pPr>
            <w:r w:rsidRPr="006E028A">
              <w:rPr>
                <w:rFonts w:eastAsia="Calibri" w:cstheme="minorHAnsi"/>
                <w:b/>
                <w:bCs/>
                <w:sz w:val="18"/>
                <w:szCs w:val="18"/>
              </w:rPr>
              <w:t>School-based training.</w:t>
            </w:r>
          </w:p>
          <w:p w14:paraId="013E0607" w14:textId="28390C17" w:rsidR="00BB2ABD" w:rsidRPr="00815540" w:rsidRDefault="00236EA4" w:rsidP="007E3E1D">
            <w:pPr>
              <w:rPr>
                <w:rFonts w:eastAsia="Calibri" w:cstheme="minorHAnsi"/>
                <w:sz w:val="18"/>
                <w:szCs w:val="18"/>
              </w:rPr>
            </w:pPr>
            <w:r w:rsidRPr="00815540">
              <w:rPr>
                <w:rFonts w:eastAsia="Calibri" w:cstheme="minorHAnsi"/>
                <w:sz w:val="18"/>
                <w:szCs w:val="18"/>
              </w:rPr>
              <w:t xml:space="preserve">You will engage in school-led training that </w:t>
            </w:r>
            <w:r w:rsidR="0009535C" w:rsidRPr="00815540">
              <w:rPr>
                <w:rFonts w:eastAsia="Calibri" w:cstheme="minorHAnsi"/>
                <w:sz w:val="18"/>
                <w:szCs w:val="18"/>
              </w:rPr>
              <w:t>deconstructs how expert colleagues use modelling to support learning for children with diverse needs. You will analyse the use of resources</w:t>
            </w:r>
            <w:r w:rsidR="006C0FA8" w:rsidRPr="00815540">
              <w:rPr>
                <w:rFonts w:eastAsia="Calibri" w:cstheme="minorHAnsi"/>
                <w:sz w:val="18"/>
                <w:szCs w:val="18"/>
              </w:rPr>
              <w:t xml:space="preserve"> and worked </w:t>
            </w:r>
            <w:r w:rsidR="00B67CB0" w:rsidRPr="00815540">
              <w:rPr>
                <w:rFonts w:eastAsia="Calibri" w:cstheme="minorHAnsi"/>
                <w:sz w:val="18"/>
                <w:szCs w:val="18"/>
              </w:rPr>
              <w:t>examples and</w:t>
            </w:r>
            <w:r w:rsidR="006C0FA8" w:rsidRPr="00815540">
              <w:rPr>
                <w:rFonts w:eastAsia="Calibri" w:cstheme="minorHAnsi"/>
                <w:sz w:val="18"/>
                <w:szCs w:val="18"/>
              </w:rPr>
              <w:t xml:space="preserve"> receive training in the modelling of </w:t>
            </w:r>
            <w:r w:rsidR="00A84CD7" w:rsidRPr="00815540">
              <w:rPr>
                <w:rFonts w:eastAsia="Calibri" w:cstheme="minorHAnsi"/>
                <w:sz w:val="18"/>
                <w:szCs w:val="18"/>
              </w:rPr>
              <w:t xml:space="preserve">language and vocabulary. </w:t>
            </w:r>
          </w:p>
        </w:tc>
        <w:tc>
          <w:tcPr>
            <w:tcW w:w="2127" w:type="dxa"/>
          </w:tcPr>
          <w:p w14:paraId="4D778CFA" w14:textId="64DB8817" w:rsidR="00BB2ABD" w:rsidRPr="006E028A" w:rsidRDefault="006457DC" w:rsidP="007E3E1D">
            <w:pPr>
              <w:ind w:left="160"/>
              <w:rPr>
                <w:rFonts w:eastAsia="Calibri" w:cstheme="minorHAnsi"/>
                <w:b/>
                <w:bCs/>
                <w:sz w:val="18"/>
                <w:szCs w:val="18"/>
              </w:rPr>
            </w:pPr>
            <w:r w:rsidRPr="006E028A">
              <w:rPr>
                <w:rFonts w:eastAsia="Calibri" w:cstheme="minorHAnsi"/>
                <w:b/>
                <w:bCs/>
                <w:sz w:val="18"/>
                <w:szCs w:val="18"/>
              </w:rPr>
              <w:t xml:space="preserve">SEND </w:t>
            </w:r>
            <w:r w:rsidR="004343E8" w:rsidRPr="006E028A">
              <w:rPr>
                <w:rFonts w:eastAsia="Calibri" w:cstheme="minorHAnsi"/>
                <w:b/>
                <w:bCs/>
                <w:sz w:val="18"/>
                <w:szCs w:val="18"/>
              </w:rPr>
              <w:t>Setting-based training</w:t>
            </w:r>
          </w:p>
          <w:p w14:paraId="447FB30D" w14:textId="77777777" w:rsidR="004343E8" w:rsidRPr="00815540" w:rsidRDefault="001500E3" w:rsidP="007E3E1D">
            <w:pPr>
              <w:ind w:left="160"/>
              <w:rPr>
                <w:rFonts w:eastAsia="Calibri" w:cstheme="minorHAnsi"/>
                <w:sz w:val="18"/>
                <w:szCs w:val="18"/>
              </w:rPr>
            </w:pPr>
            <w:r w:rsidRPr="00815540">
              <w:rPr>
                <w:rFonts w:eastAsia="Calibri" w:cstheme="minorHAnsi"/>
                <w:sz w:val="18"/>
                <w:szCs w:val="18"/>
              </w:rPr>
              <w:t>You will observe a child</w:t>
            </w:r>
            <w:r w:rsidR="00604EFE" w:rsidRPr="00815540">
              <w:rPr>
                <w:rFonts w:eastAsia="Calibri" w:cstheme="minorHAnsi"/>
                <w:sz w:val="18"/>
                <w:szCs w:val="18"/>
              </w:rPr>
              <w:t xml:space="preserve"> </w:t>
            </w:r>
            <w:r w:rsidRPr="00815540">
              <w:rPr>
                <w:rFonts w:eastAsia="Calibri" w:cstheme="minorHAnsi"/>
                <w:sz w:val="18"/>
                <w:szCs w:val="18"/>
              </w:rPr>
              <w:t>who has SEND needs</w:t>
            </w:r>
            <w:r w:rsidR="001C42D5" w:rsidRPr="00815540">
              <w:rPr>
                <w:rFonts w:eastAsia="Calibri" w:cstheme="minorHAnsi"/>
                <w:sz w:val="18"/>
                <w:szCs w:val="18"/>
              </w:rPr>
              <w:t xml:space="preserve"> and complete the pupil profiling proforma. </w:t>
            </w:r>
          </w:p>
          <w:p w14:paraId="00A09733" w14:textId="77777777" w:rsidR="001C42D5" w:rsidRPr="00815540" w:rsidRDefault="001C42D5" w:rsidP="007E3E1D">
            <w:pPr>
              <w:ind w:left="160"/>
              <w:rPr>
                <w:rFonts w:eastAsia="Calibri" w:cstheme="minorHAnsi"/>
                <w:sz w:val="18"/>
                <w:szCs w:val="18"/>
              </w:rPr>
            </w:pPr>
            <w:r w:rsidRPr="00815540">
              <w:rPr>
                <w:rFonts w:eastAsia="Calibri" w:cstheme="minorHAnsi"/>
                <w:sz w:val="18"/>
                <w:szCs w:val="18"/>
              </w:rPr>
              <w:t xml:space="preserve">You will observe a lesson and analyse the explicit use of modelling and consider the impact of this strategy on learning. </w:t>
            </w:r>
          </w:p>
          <w:p w14:paraId="4379FE6E" w14:textId="2A584D2C" w:rsidR="006457DC" w:rsidRPr="00815540" w:rsidRDefault="006457DC" w:rsidP="007E3E1D">
            <w:pPr>
              <w:ind w:left="160"/>
              <w:rPr>
                <w:rFonts w:eastAsia="Calibri" w:cstheme="minorHAnsi"/>
                <w:sz w:val="18"/>
                <w:szCs w:val="18"/>
              </w:rPr>
            </w:pPr>
            <w:r w:rsidRPr="00815540">
              <w:rPr>
                <w:rFonts w:eastAsia="Calibri" w:cstheme="minorHAnsi"/>
                <w:sz w:val="18"/>
                <w:szCs w:val="18"/>
              </w:rPr>
              <w:t>Analyse observed practice and identify examples of quality first teaching</w:t>
            </w:r>
          </w:p>
        </w:tc>
        <w:tc>
          <w:tcPr>
            <w:tcW w:w="1984" w:type="dxa"/>
          </w:tcPr>
          <w:p w14:paraId="4FA88491" w14:textId="77777777" w:rsidR="00BB2ABD" w:rsidRPr="006E028A" w:rsidRDefault="006774E5" w:rsidP="007E3E1D">
            <w:pPr>
              <w:ind w:left="68"/>
              <w:rPr>
                <w:rFonts w:eastAsia="Calibri" w:cstheme="minorHAnsi"/>
                <w:b/>
                <w:bCs/>
                <w:sz w:val="18"/>
                <w:szCs w:val="18"/>
              </w:rPr>
            </w:pPr>
            <w:r w:rsidRPr="006E028A">
              <w:rPr>
                <w:rFonts w:eastAsia="Calibri" w:cstheme="minorHAnsi"/>
                <w:b/>
                <w:bCs/>
                <w:sz w:val="18"/>
                <w:szCs w:val="18"/>
              </w:rPr>
              <w:t xml:space="preserve">EAL setting-based training </w:t>
            </w:r>
          </w:p>
          <w:p w14:paraId="0F3CB29C" w14:textId="77777777" w:rsidR="006774E5" w:rsidRDefault="006774E5" w:rsidP="007E3E1D">
            <w:pPr>
              <w:ind w:left="68"/>
              <w:rPr>
                <w:rFonts w:eastAsia="Calibri" w:cstheme="minorHAnsi"/>
                <w:sz w:val="18"/>
                <w:szCs w:val="18"/>
              </w:rPr>
            </w:pPr>
            <w:r>
              <w:rPr>
                <w:rFonts w:eastAsia="Calibri" w:cstheme="minorHAnsi"/>
                <w:sz w:val="18"/>
                <w:szCs w:val="18"/>
              </w:rPr>
              <w:t>Observe a lesson and highlight the use of specific language and vocabulary development</w:t>
            </w:r>
            <w:r w:rsidR="009E62CA">
              <w:rPr>
                <w:rFonts w:eastAsia="Calibri" w:cstheme="minorHAnsi"/>
                <w:sz w:val="18"/>
                <w:szCs w:val="18"/>
              </w:rPr>
              <w:t xml:space="preserve">. </w:t>
            </w:r>
          </w:p>
          <w:p w14:paraId="4401451D" w14:textId="77777777" w:rsidR="009E62CA" w:rsidRDefault="009E62CA" w:rsidP="007E3E1D">
            <w:pPr>
              <w:ind w:left="68"/>
              <w:rPr>
                <w:rFonts w:eastAsia="Calibri" w:cstheme="minorHAnsi"/>
                <w:sz w:val="18"/>
                <w:szCs w:val="18"/>
              </w:rPr>
            </w:pPr>
            <w:r>
              <w:rPr>
                <w:rFonts w:eastAsia="Calibri" w:cstheme="minorHAnsi"/>
                <w:sz w:val="18"/>
                <w:szCs w:val="18"/>
              </w:rPr>
              <w:t xml:space="preserve">Focused discussion with expert colleagues </w:t>
            </w:r>
            <w:r w:rsidR="00F115E0">
              <w:rPr>
                <w:rFonts w:eastAsia="Calibri" w:cstheme="minorHAnsi"/>
                <w:sz w:val="18"/>
                <w:szCs w:val="18"/>
              </w:rPr>
              <w:t xml:space="preserve">to analyse the modelling of language and how this supports children with EAL. </w:t>
            </w:r>
          </w:p>
          <w:p w14:paraId="3A228B2B" w14:textId="63005EAC" w:rsidR="00F115E0" w:rsidRPr="00815540" w:rsidRDefault="00F115E0" w:rsidP="007E3E1D">
            <w:pPr>
              <w:ind w:left="68"/>
              <w:rPr>
                <w:rFonts w:eastAsia="Calibri" w:cstheme="minorHAnsi"/>
                <w:sz w:val="18"/>
                <w:szCs w:val="18"/>
              </w:rPr>
            </w:pPr>
            <w:r>
              <w:rPr>
                <w:rFonts w:eastAsia="Calibri" w:cstheme="minorHAnsi"/>
                <w:sz w:val="18"/>
                <w:szCs w:val="18"/>
              </w:rPr>
              <w:t>Plan and prepare micro-teach activity</w:t>
            </w:r>
          </w:p>
        </w:tc>
        <w:tc>
          <w:tcPr>
            <w:tcW w:w="1985" w:type="dxa"/>
          </w:tcPr>
          <w:p w14:paraId="55FBFFB5" w14:textId="77777777" w:rsidR="00BB2ABD" w:rsidRPr="006E028A" w:rsidRDefault="00F115E0" w:rsidP="007E3E1D">
            <w:pPr>
              <w:ind w:left="159"/>
              <w:rPr>
                <w:rFonts w:eastAsia="Calibri" w:cstheme="minorHAnsi"/>
                <w:b/>
                <w:bCs/>
                <w:sz w:val="18"/>
                <w:szCs w:val="18"/>
              </w:rPr>
            </w:pPr>
            <w:r w:rsidRPr="006E028A">
              <w:rPr>
                <w:rFonts w:eastAsia="Calibri" w:cstheme="minorHAnsi"/>
                <w:b/>
                <w:bCs/>
                <w:sz w:val="18"/>
                <w:szCs w:val="18"/>
              </w:rPr>
              <w:t>EAL setting based</w:t>
            </w:r>
            <w:r w:rsidR="007E3E1D" w:rsidRPr="006E028A">
              <w:rPr>
                <w:rFonts w:eastAsia="Calibri" w:cstheme="minorHAnsi"/>
                <w:b/>
                <w:bCs/>
                <w:sz w:val="18"/>
                <w:szCs w:val="18"/>
              </w:rPr>
              <w:t xml:space="preserve"> training:</w:t>
            </w:r>
          </w:p>
          <w:p w14:paraId="7105AA27" w14:textId="77777777" w:rsidR="007E3E1D" w:rsidRDefault="002404FE" w:rsidP="007E3E1D">
            <w:pPr>
              <w:ind w:left="159"/>
              <w:rPr>
                <w:rFonts w:eastAsia="Calibri" w:cstheme="minorHAnsi"/>
                <w:sz w:val="18"/>
                <w:szCs w:val="18"/>
              </w:rPr>
            </w:pPr>
            <w:r>
              <w:rPr>
                <w:rFonts w:eastAsia="Calibri" w:cstheme="minorHAnsi"/>
                <w:sz w:val="18"/>
                <w:szCs w:val="18"/>
              </w:rPr>
              <w:t>Undertake micro-teach activity with a group of children who have EAL. Reflect</w:t>
            </w:r>
            <w:r w:rsidR="00493A59">
              <w:rPr>
                <w:rFonts w:eastAsia="Calibri" w:cstheme="minorHAnsi"/>
                <w:sz w:val="18"/>
                <w:szCs w:val="18"/>
              </w:rPr>
              <w:t xml:space="preserve"> on the experience and engage in feedback from expert colleague. </w:t>
            </w:r>
          </w:p>
          <w:p w14:paraId="5A41C151" w14:textId="255033A1" w:rsidR="00493A59" w:rsidRPr="00815540" w:rsidRDefault="00FB0835" w:rsidP="007E3E1D">
            <w:pPr>
              <w:ind w:left="159"/>
              <w:rPr>
                <w:rFonts w:eastAsia="Calibri" w:cstheme="minorHAnsi"/>
                <w:sz w:val="18"/>
                <w:szCs w:val="18"/>
              </w:rPr>
            </w:pPr>
            <w:r>
              <w:rPr>
                <w:rFonts w:eastAsia="Calibri" w:cstheme="minorHAnsi"/>
                <w:sz w:val="18"/>
                <w:szCs w:val="18"/>
              </w:rPr>
              <w:t xml:space="preserve">Return to training base and reflect on </w:t>
            </w:r>
            <w:r w:rsidR="00075184">
              <w:rPr>
                <w:rFonts w:eastAsia="Calibri" w:cstheme="minorHAnsi"/>
                <w:sz w:val="18"/>
                <w:szCs w:val="18"/>
              </w:rPr>
              <w:t xml:space="preserve">what has been learnt across the IT&amp;P period. Set targets for own practice  </w:t>
            </w:r>
          </w:p>
        </w:tc>
      </w:tr>
      <w:tr w:rsidR="00FE0949" w:rsidRPr="00FF6933" w14:paraId="6CAB0408" w14:textId="77777777" w:rsidTr="38983797">
        <w:trPr>
          <w:trHeight w:val="180"/>
          <w:ins w:id="14" w:author="Jennifer Huntsley" w:date="2023-10-19T08:59:00Z"/>
        </w:trPr>
        <w:tc>
          <w:tcPr>
            <w:tcW w:w="2269" w:type="dxa"/>
            <w:vAlign w:val="center"/>
          </w:tcPr>
          <w:p w14:paraId="14712ADD" w14:textId="36643CA5" w:rsidR="00BB2ABD" w:rsidRPr="00FF6933" w:rsidRDefault="00BB2ABD" w:rsidP="00604EFE">
            <w:pPr>
              <w:rPr>
                <w:rFonts w:eastAsia="Calibri" w:cstheme="minorHAnsi"/>
                <w:sz w:val="20"/>
                <w:szCs w:val="20"/>
              </w:rPr>
            </w:pPr>
            <w:ins w:id="15" w:author="Jennifer Huntsley" w:date="2023-10-19T08:59:00Z">
              <w:r w:rsidRPr="00FF6933">
                <w:rPr>
                  <w:rFonts w:eastAsia="Calibri" w:cstheme="minorHAnsi"/>
                  <w:b/>
                  <w:bCs/>
                  <w:sz w:val="20"/>
                  <w:szCs w:val="20"/>
                </w:rPr>
                <w:t xml:space="preserve">Hours: </w:t>
              </w:r>
            </w:ins>
            <w:r w:rsidR="00B67CB0">
              <w:rPr>
                <w:rFonts w:eastAsia="Calibri" w:cstheme="minorHAnsi"/>
                <w:b/>
                <w:bCs/>
                <w:sz w:val="20"/>
                <w:szCs w:val="20"/>
              </w:rPr>
              <w:t>6</w:t>
            </w:r>
          </w:p>
        </w:tc>
        <w:tc>
          <w:tcPr>
            <w:tcW w:w="1842" w:type="dxa"/>
          </w:tcPr>
          <w:p w14:paraId="5486272B" w14:textId="43A216D9" w:rsidR="00BB2ABD" w:rsidRPr="00FF6933" w:rsidRDefault="00BB2ABD" w:rsidP="00604EFE">
            <w:pPr>
              <w:rPr>
                <w:rFonts w:eastAsia="Calibri" w:cstheme="minorHAnsi"/>
                <w:sz w:val="20"/>
                <w:szCs w:val="20"/>
              </w:rPr>
            </w:pPr>
            <w:ins w:id="16" w:author="Jennifer Huntsley" w:date="2023-10-19T08:59:00Z">
              <w:r w:rsidRPr="00FF6933">
                <w:rPr>
                  <w:rFonts w:eastAsia="Calibri" w:cstheme="minorHAnsi"/>
                  <w:b/>
                  <w:bCs/>
                  <w:sz w:val="20"/>
                  <w:szCs w:val="20"/>
                </w:rPr>
                <w:t>Hours: 5</w:t>
              </w:r>
            </w:ins>
          </w:p>
        </w:tc>
        <w:tc>
          <w:tcPr>
            <w:tcW w:w="2127" w:type="dxa"/>
          </w:tcPr>
          <w:p w14:paraId="39997004" w14:textId="7191F86F" w:rsidR="00BB2ABD" w:rsidRPr="00FF6933" w:rsidRDefault="00BB2ABD" w:rsidP="00604EFE">
            <w:pPr>
              <w:rPr>
                <w:rFonts w:eastAsia="Calibri" w:cstheme="minorHAnsi"/>
                <w:sz w:val="20"/>
                <w:szCs w:val="20"/>
              </w:rPr>
            </w:pPr>
            <w:ins w:id="17" w:author="Jennifer Huntsley" w:date="2023-10-19T08:59:00Z">
              <w:r w:rsidRPr="00FF6933">
                <w:rPr>
                  <w:rFonts w:eastAsia="Calibri" w:cstheme="minorHAnsi"/>
                  <w:b/>
                  <w:bCs/>
                  <w:sz w:val="20"/>
                  <w:szCs w:val="20"/>
                </w:rPr>
                <w:t>Hours: 5</w:t>
              </w:r>
            </w:ins>
          </w:p>
        </w:tc>
        <w:tc>
          <w:tcPr>
            <w:tcW w:w="1984" w:type="dxa"/>
          </w:tcPr>
          <w:p w14:paraId="4E6B29A9" w14:textId="7CA757D6" w:rsidR="00BB2ABD" w:rsidRPr="00FF6933" w:rsidRDefault="00BB2ABD" w:rsidP="00604EFE">
            <w:pPr>
              <w:rPr>
                <w:rFonts w:eastAsia="Calibri" w:cstheme="minorHAnsi"/>
                <w:sz w:val="20"/>
                <w:szCs w:val="20"/>
              </w:rPr>
            </w:pPr>
            <w:ins w:id="18" w:author="Jennifer Huntsley" w:date="2023-10-19T08:59:00Z">
              <w:r w:rsidRPr="00FF6933">
                <w:rPr>
                  <w:rFonts w:eastAsia="Calibri" w:cstheme="minorHAnsi"/>
                  <w:b/>
                  <w:bCs/>
                  <w:sz w:val="20"/>
                  <w:szCs w:val="20"/>
                </w:rPr>
                <w:t>Hours: 5</w:t>
              </w:r>
            </w:ins>
          </w:p>
        </w:tc>
        <w:tc>
          <w:tcPr>
            <w:tcW w:w="1985" w:type="dxa"/>
          </w:tcPr>
          <w:p w14:paraId="002A1AEE" w14:textId="77777777" w:rsidR="00BB2ABD" w:rsidRPr="00FF6933" w:rsidRDefault="00BB2ABD" w:rsidP="00604EFE">
            <w:pPr>
              <w:rPr>
                <w:rFonts w:eastAsia="Calibri" w:cstheme="minorHAnsi"/>
                <w:sz w:val="20"/>
                <w:szCs w:val="20"/>
              </w:rPr>
            </w:pPr>
            <w:ins w:id="19" w:author="Jennifer Huntsley" w:date="2023-10-19T08:59:00Z">
              <w:r w:rsidRPr="00FF6933">
                <w:rPr>
                  <w:rFonts w:eastAsia="Calibri" w:cstheme="minorHAnsi"/>
                  <w:b/>
                  <w:bCs/>
                  <w:sz w:val="20"/>
                  <w:szCs w:val="20"/>
                </w:rPr>
                <w:t>Hours: 5</w:t>
              </w:r>
            </w:ins>
          </w:p>
        </w:tc>
      </w:tr>
      <w:tr w:rsidR="00FE0949" w:rsidRPr="00FF6933" w14:paraId="1CA72EFD" w14:textId="77777777" w:rsidTr="38983797">
        <w:trPr>
          <w:trHeight w:val="3303"/>
          <w:ins w:id="20" w:author="Jennifer Huntsley" w:date="2023-10-19T08:59:00Z"/>
        </w:trPr>
        <w:tc>
          <w:tcPr>
            <w:tcW w:w="2269" w:type="dxa"/>
          </w:tcPr>
          <w:p w14:paraId="2C2B44FE" w14:textId="77777777" w:rsidR="00B43182" w:rsidRPr="006E028A" w:rsidRDefault="00B43182" w:rsidP="00604EFE">
            <w:pPr>
              <w:rPr>
                <w:rFonts w:eastAsia="Calibri" w:cstheme="minorHAnsi"/>
                <w:b/>
                <w:bCs/>
                <w:sz w:val="18"/>
                <w:szCs w:val="18"/>
              </w:rPr>
            </w:pPr>
            <w:r w:rsidRPr="006E028A">
              <w:rPr>
                <w:rFonts w:eastAsia="Calibri" w:cstheme="minorHAnsi"/>
                <w:b/>
                <w:bCs/>
                <w:sz w:val="18"/>
                <w:szCs w:val="18"/>
              </w:rPr>
              <w:t>Expert input:</w:t>
            </w:r>
          </w:p>
          <w:p w14:paraId="44FF254D" w14:textId="121DCBAE" w:rsidR="00BB2ABD" w:rsidRPr="00815540" w:rsidRDefault="00FF6933" w:rsidP="00604EFE">
            <w:pPr>
              <w:rPr>
                <w:rFonts w:eastAsia="Calibri" w:cstheme="minorHAnsi"/>
                <w:sz w:val="18"/>
                <w:szCs w:val="18"/>
              </w:rPr>
            </w:pPr>
            <w:r w:rsidRPr="00815540">
              <w:rPr>
                <w:rFonts w:eastAsia="Calibri" w:cstheme="minorHAnsi"/>
                <w:sz w:val="18"/>
                <w:szCs w:val="18"/>
              </w:rPr>
              <w:t>Throughout the day</w:t>
            </w:r>
            <w:r w:rsidR="00A84CD7" w:rsidRPr="00815540">
              <w:rPr>
                <w:rFonts w:eastAsia="Calibri" w:cstheme="minorHAnsi"/>
                <w:sz w:val="18"/>
                <w:szCs w:val="18"/>
              </w:rPr>
              <w:t>,</w:t>
            </w:r>
            <w:r w:rsidRPr="00815540">
              <w:rPr>
                <w:rFonts w:eastAsia="Calibri" w:cstheme="minorHAnsi"/>
                <w:sz w:val="18"/>
                <w:szCs w:val="18"/>
              </w:rPr>
              <w:t xml:space="preserve"> you will engage</w:t>
            </w:r>
            <w:r w:rsidR="00211016" w:rsidRPr="00815540">
              <w:rPr>
                <w:rFonts w:eastAsia="Calibri" w:cstheme="minorHAnsi"/>
                <w:sz w:val="18"/>
                <w:szCs w:val="18"/>
              </w:rPr>
              <w:t xml:space="preserve"> in dialogue</w:t>
            </w:r>
            <w:r w:rsidRPr="00815540">
              <w:rPr>
                <w:rFonts w:eastAsia="Calibri" w:cstheme="minorHAnsi"/>
                <w:sz w:val="18"/>
                <w:szCs w:val="18"/>
              </w:rPr>
              <w:t xml:space="preserve"> with expert colleagues </w:t>
            </w:r>
            <w:r w:rsidR="00211016" w:rsidRPr="00815540">
              <w:rPr>
                <w:rFonts w:eastAsia="Calibri" w:cstheme="minorHAnsi"/>
                <w:sz w:val="18"/>
                <w:szCs w:val="18"/>
              </w:rPr>
              <w:t>to developer a deeper understanding of the diverse needs of specific groups of children</w:t>
            </w:r>
            <w:r w:rsidR="006E028A">
              <w:rPr>
                <w:rFonts w:eastAsia="Calibri" w:cstheme="minorHAnsi"/>
                <w:sz w:val="18"/>
                <w:szCs w:val="18"/>
              </w:rPr>
              <w:t xml:space="preserve"> and how </w:t>
            </w:r>
            <w:r w:rsidR="00816385">
              <w:rPr>
                <w:rFonts w:eastAsia="Calibri" w:cstheme="minorHAnsi"/>
                <w:sz w:val="18"/>
                <w:szCs w:val="18"/>
              </w:rPr>
              <w:t>modelling can be used to support these children.</w:t>
            </w:r>
          </w:p>
        </w:tc>
        <w:tc>
          <w:tcPr>
            <w:tcW w:w="1842" w:type="dxa"/>
          </w:tcPr>
          <w:p w14:paraId="555F3839" w14:textId="1AFAD5E2" w:rsidR="00B43182" w:rsidRPr="006E028A" w:rsidRDefault="00B43182" w:rsidP="00604EFE">
            <w:pPr>
              <w:rPr>
                <w:rFonts w:eastAsia="Calibri" w:cstheme="minorHAnsi"/>
                <w:b/>
                <w:bCs/>
                <w:sz w:val="18"/>
                <w:szCs w:val="18"/>
              </w:rPr>
            </w:pPr>
            <w:r w:rsidRPr="006E028A">
              <w:rPr>
                <w:rFonts w:eastAsia="Calibri" w:cstheme="minorHAnsi"/>
                <w:b/>
                <w:bCs/>
                <w:sz w:val="18"/>
                <w:szCs w:val="18"/>
              </w:rPr>
              <w:t xml:space="preserve">Expert </w:t>
            </w:r>
            <w:r w:rsidR="00CD2CCD" w:rsidRPr="006E028A">
              <w:rPr>
                <w:rFonts w:eastAsia="Calibri" w:cstheme="minorHAnsi"/>
                <w:b/>
                <w:bCs/>
                <w:sz w:val="18"/>
                <w:szCs w:val="18"/>
              </w:rPr>
              <w:t>input:</w:t>
            </w:r>
          </w:p>
          <w:p w14:paraId="388CD3A8" w14:textId="411B74DE" w:rsidR="00BB2ABD" w:rsidRPr="00815540" w:rsidRDefault="00A84CD7" w:rsidP="00604EFE">
            <w:pPr>
              <w:rPr>
                <w:rFonts w:eastAsia="Calibri" w:cstheme="minorHAnsi"/>
                <w:sz w:val="18"/>
                <w:szCs w:val="18"/>
              </w:rPr>
            </w:pPr>
            <w:r w:rsidRPr="00815540">
              <w:rPr>
                <w:rFonts w:eastAsia="Calibri" w:cstheme="minorHAnsi"/>
                <w:sz w:val="18"/>
                <w:szCs w:val="18"/>
              </w:rPr>
              <w:t>Throughout the day, you will have opportunities to en</w:t>
            </w:r>
            <w:r w:rsidR="00D10BBE" w:rsidRPr="00815540">
              <w:rPr>
                <w:rFonts w:eastAsia="Calibri" w:cstheme="minorHAnsi"/>
                <w:sz w:val="18"/>
                <w:szCs w:val="18"/>
              </w:rPr>
              <w:t>g</w:t>
            </w:r>
            <w:r w:rsidRPr="00815540">
              <w:rPr>
                <w:rFonts w:eastAsia="Calibri" w:cstheme="minorHAnsi"/>
                <w:sz w:val="18"/>
                <w:szCs w:val="18"/>
              </w:rPr>
              <w:t xml:space="preserve">age in </w:t>
            </w:r>
            <w:r w:rsidR="00D10BBE" w:rsidRPr="00815540">
              <w:rPr>
                <w:rFonts w:eastAsia="Calibri" w:cstheme="minorHAnsi"/>
                <w:sz w:val="18"/>
                <w:szCs w:val="18"/>
              </w:rPr>
              <w:t>dialogue</w:t>
            </w:r>
            <w:r w:rsidRPr="00815540">
              <w:rPr>
                <w:rFonts w:eastAsia="Calibri" w:cstheme="minorHAnsi"/>
                <w:sz w:val="18"/>
                <w:szCs w:val="18"/>
              </w:rPr>
              <w:t xml:space="preserve"> with experienced </w:t>
            </w:r>
            <w:r w:rsidR="00D10BBE" w:rsidRPr="00815540">
              <w:rPr>
                <w:rFonts w:eastAsia="Calibri" w:cstheme="minorHAnsi"/>
                <w:sz w:val="18"/>
                <w:szCs w:val="18"/>
              </w:rPr>
              <w:t xml:space="preserve">colleagues </w:t>
            </w:r>
            <w:r w:rsidR="00D10215" w:rsidRPr="00815540">
              <w:rPr>
                <w:rFonts w:eastAsia="Calibri" w:cstheme="minorHAnsi"/>
                <w:sz w:val="18"/>
                <w:szCs w:val="18"/>
              </w:rPr>
              <w:t xml:space="preserve">to </w:t>
            </w:r>
            <w:r w:rsidR="00E30FB1" w:rsidRPr="00815540">
              <w:rPr>
                <w:rFonts w:eastAsia="Calibri" w:cstheme="minorHAnsi"/>
                <w:sz w:val="18"/>
                <w:szCs w:val="18"/>
              </w:rPr>
              <w:t>develop a deeper understanding of how modelling is used to meet the needs of individual children.</w:t>
            </w:r>
          </w:p>
        </w:tc>
        <w:tc>
          <w:tcPr>
            <w:tcW w:w="2127" w:type="dxa"/>
          </w:tcPr>
          <w:p w14:paraId="0DA0A2B6" w14:textId="07B705AE" w:rsidR="00BB2ABD" w:rsidRPr="006E028A" w:rsidRDefault="00BB2ABD" w:rsidP="00604EFE">
            <w:pPr>
              <w:rPr>
                <w:rFonts w:eastAsia="Calibri" w:cstheme="minorHAnsi"/>
                <w:b/>
                <w:bCs/>
                <w:sz w:val="18"/>
                <w:szCs w:val="18"/>
              </w:rPr>
            </w:pPr>
            <w:r w:rsidRPr="006E028A">
              <w:rPr>
                <w:rFonts w:eastAsia="Calibri" w:cstheme="minorHAnsi"/>
                <w:b/>
                <w:bCs/>
                <w:sz w:val="18"/>
                <w:szCs w:val="18"/>
              </w:rPr>
              <w:t>1 hour expert input focus</w:t>
            </w:r>
            <w:r w:rsidR="00956A01" w:rsidRPr="006E028A">
              <w:rPr>
                <w:rFonts w:eastAsia="Calibri" w:cstheme="minorHAnsi"/>
                <w:b/>
                <w:bCs/>
                <w:sz w:val="18"/>
                <w:szCs w:val="18"/>
              </w:rPr>
              <w:t>:</w:t>
            </w:r>
          </w:p>
          <w:p w14:paraId="668EC8F3" w14:textId="3E3E4DE7" w:rsidR="00E76FE4" w:rsidRPr="00815540" w:rsidRDefault="002A188B" w:rsidP="00604EFE">
            <w:pPr>
              <w:spacing w:after="160"/>
              <w:rPr>
                <w:rFonts w:ascii="Calibri" w:eastAsia="Calibri" w:hAnsi="Calibri" w:cs="Calibri"/>
                <w:sz w:val="18"/>
                <w:szCs w:val="18"/>
              </w:rPr>
            </w:pPr>
            <w:r w:rsidRPr="00815540">
              <w:rPr>
                <w:rFonts w:ascii="Calibri" w:eastAsia="Calibri" w:hAnsi="Calibri" w:cs="Calibri"/>
                <w:sz w:val="18"/>
                <w:szCs w:val="18"/>
              </w:rPr>
              <w:t xml:space="preserve">Discuss findings </w:t>
            </w:r>
            <w:r w:rsidR="00CD2CCD" w:rsidRPr="00815540">
              <w:rPr>
                <w:rFonts w:ascii="Calibri" w:eastAsia="Calibri" w:hAnsi="Calibri" w:cs="Calibri"/>
                <w:sz w:val="18"/>
                <w:szCs w:val="18"/>
              </w:rPr>
              <w:t xml:space="preserve">from the pupil profiling </w:t>
            </w:r>
            <w:r w:rsidR="006E028A" w:rsidRPr="00815540">
              <w:rPr>
                <w:rFonts w:ascii="Calibri" w:eastAsia="Calibri" w:hAnsi="Calibri" w:cs="Calibri"/>
                <w:sz w:val="18"/>
                <w:szCs w:val="18"/>
              </w:rPr>
              <w:t>task and</w:t>
            </w:r>
            <w:r w:rsidR="00E76FE4" w:rsidRPr="00815540">
              <w:rPr>
                <w:rFonts w:ascii="Calibri" w:eastAsia="Calibri" w:hAnsi="Calibri" w:cs="Calibri"/>
                <w:sz w:val="18"/>
                <w:szCs w:val="18"/>
              </w:rPr>
              <w:t xml:space="preserve"> highlight </w:t>
            </w:r>
            <w:r w:rsidR="00604EFE" w:rsidRPr="00815540">
              <w:rPr>
                <w:rFonts w:ascii="Calibri" w:eastAsia="Calibri" w:hAnsi="Calibri" w:cs="Calibri"/>
                <w:sz w:val="18"/>
                <w:szCs w:val="18"/>
              </w:rPr>
              <w:t xml:space="preserve">resources/modelling strategies are in place to support this child. </w:t>
            </w:r>
            <w:r w:rsidR="00E76FE4" w:rsidRPr="00815540">
              <w:rPr>
                <w:rFonts w:ascii="Calibri" w:eastAsia="Calibri" w:hAnsi="Calibri" w:cs="Calibri"/>
                <w:sz w:val="18"/>
                <w:szCs w:val="18"/>
              </w:rPr>
              <w:t>Deconstr</w:t>
            </w:r>
            <w:r w:rsidR="00815540" w:rsidRPr="00815540">
              <w:rPr>
                <w:rFonts w:ascii="Calibri" w:eastAsia="Calibri" w:hAnsi="Calibri" w:cs="Calibri"/>
                <w:sz w:val="18"/>
                <w:szCs w:val="18"/>
              </w:rPr>
              <w:t xml:space="preserve">uct modelling strategies observed in the lesson and guide student </w:t>
            </w:r>
            <w:r w:rsidR="004D1C1E" w:rsidRPr="00815540">
              <w:rPr>
                <w:rFonts w:ascii="Calibri" w:eastAsia="Calibri" w:hAnsi="Calibri" w:cs="Calibri"/>
                <w:sz w:val="18"/>
                <w:szCs w:val="18"/>
              </w:rPr>
              <w:t>teachers</w:t>
            </w:r>
            <w:r w:rsidR="00815540" w:rsidRPr="00815540">
              <w:rPr>
                <w:rFonts w:ascii="Calibri" w:eastAsia="Calibri" w:hAnsi="Calibri" w:cs="Calibri"/>
                <w:sz w:val="18"/>
                <w:szCs w:val="18"/>
              </w:rPr>
              <w:t xml:space="preserve"> to make the link to quality first teaching</w:t>
            </w:r>
            <w:r w:rsidR="002F59B9">
              <w:rPr>
                <w:rFonts w:eastAsia="Calibri" w:cstheme="minorHAnsi"/>
                <w:sz w:val="18"/>
                <w:szCs w:val="18"/>
              </w:rPr>
              <w:t xml:space="preserve"> EYFS colleagues to feedback on observations in setting. </w:t>
            </w:r>
          </w:p>
        </w:tc>
        <w:tc>
          <w:tcPr>
            <w:tcW w:w="1984" w:type="dxa"/>
          </w:tcPr>
          <w:p w14:paraId="0EC01242" w14:textId="75370AA2" w:rsidR="00BB2ABD" w:rsidRPr="006E028A" w:rsidRDefault="00BB2ABD" w:rsidP="00604EFE">
            <w:pPr>
              <w:rPr>
                <w:rFonts w:eastAsia="Calibri" w:cstheme="minorHAnsi"/>
                <w:b/>
                <w:bCs/>
                <w:sz w:val="18"/>
                <w:szCs w:val="18"/>
              </w:rPr>
            </w:pPr>
            <w:r w:rsidRPr="006E028A">
              <w:rPr>
                <w:rFonts w:eastAsia="Calibri" w:cstheme="minorHAnsi"/>
                <w:b/>
                <w:bCs/>
                <w:sz w:val="18"/>
                <w:szCs w:val="18"/>
              </w:rPr>
              <w:t>1 hour expert input focus</w:t>
            </w:r>
            <w:r w:rsidR="004D1C1E" w:rsidRPr="006E028A">
              <w:rPr>
                <w:rFonts w:eastAsia="Calibri" w:cstheme="minorHAnsi"/>
                <w:b/>
                <w:bCs/>
                <w:sz w:val="18"/>
                <w:szCs w:val="18"/>
              </w:rPr>
              <w:t>:</w:t>
            </w:r>
          </w:p>
          <w:p w14:paraId="4E483DA1" w14:textId="52C6AE4F" w:rsidR="00577F38" w:rsidRDefault="00577F38" w:rsidP="00604EFE">
            <w:pPr>
              <w:rPr>
                <w:rFonts w:eastAsia="Calibri" w:cstheme="minorHAnsi"/>
                <w:sz w:val="18"/>
                <w:szCs w:val="18"/>
              </w:rPr>
            </w:pPr>
            <w:r>
              <w:rPr>
                <w:rFonts w:eastAsia="Calibri" w:cstheme="minorHAnsi"/>
                <w:sz w:val="18"/>
                <w:szCs w:val="18"/>
              </w:rPr>
              <w:t xml:space="preserve">Offer feedback </w:t>
            </w:r>
            <w:r w:rsidR="00B80100">
              <w:rPr>
                <w:rFonts w:eastAsia="Calibri" w:cstheme="minorHAnsi"/>
                <w:sz w:val="18"/>
                <w:szCs w:val="18"/>
              </w:rPr>
              <w:t xml:space="preserve">on the observed modelling of vocabulary and how this supports children with EAL. </w:t>
            </w:r>
          </w:p>
          <w:p w14:paraId="79892ABD" w14:textId="7196A826" w:rsidR="00BB2ABD" w:rsidRPr="00815540" w:rsidRDefault="00B80100" w:rsidP="00604EFE">
            <w:pPr>
              <w:rPr>
                <w:rFonts w:eastAsia="Calibri" w:cstheme="minorHAnsi"/>
                <w:sz w:val="18"/>
                <w:szCs w:val="18"/>
              </w:rPr>
            </w:pPr>
            <w:r>
              <w:rPr>
                <w:rFonts w:eastAsia="Calibri" w:cstheme="minorHAnsi"/>
                <w:sz w:val="18"/>
                <w:szCs w:val="18"/>
              </w:rPr>
              <w:t xml:space="preserve">Check planning for teaching activity and provide feedback to support lesson. </w:t>
            </w:r>
          </w:p>
        </w:tc>
        <w:tc>
          <w:tcPr>
            <w:tcW w:w="1985" w:type="dxa"/>
          </w:tcPr>
          <w:p w14:paraId="1E39A0C7" w14:textId="4EB1E226" w:rsidR="00BB2ABD" w:rsidRPr="006E028A" w:rsidRDefault="00BB2ABD" w:rsidP="00604EFE">
            <w:pPr>
              <w:rPr>
                <w:rFonts w:eastAsia="Calibri" w:cstheme="minorHAnsi"/>
                <w:b/>
                <w:bCs/>
                <w:sz w:val="18"/>
                <w:szCs w:val="18"/>
              </w:rPr>
            </w:pPr>
            <w:r w:rsidRPr="006E028A">
              <w:rPr>
                <w:rFonts w:eastAsia="Calibri" w:cstheme="minorHAnsi"/>
                <w:b/>
                <w:bCs/>
                <w:sz w:val="18"/>
                <w:szCs w:val="18"/>
              </w:rPr>
              <w:t>1 hour expert input focus</w:t>
            </w:r>
            <w:r w:rsidR="00B80100" w:rsidRPr="006E028A">
              <w:rPr>
                <w:rFonts w:eastAsia="Calibri" w:cstheme="minorHAnsi"/>
                <w:b/>
                <w:bCs/>
                <w:sz w:val="18"/>
                <w:szCs w:val="18"/>
              </w:rPr>
              <w:t>:</w:t>
            </w:r>
          </w:p>
          <w:p w14:paraId="5B91EF65" w14:textId="22BFE61A" w:rsidR="00B80100" w:rsidRDefault="00B80100" w:rsidP="00604EFE">
            <w:pPr>
              <w:rPr>
                <w:rFonts w:eastAsia="Calibri" w:cstheme="minorHAnsi"/>
                <w:sz w:val="18"/>
                <w:szCs w:val="18"/>
              </w:rPr>
            </w:pPr>
            <w:r>
              <w:rPr>
                <w:rFonts w:eastAsia="Calibri" w:cstheme="minorHAnsi"/>
                <w:sz w:val="18"/>
                <w:szCs w:val="18"/>
              </w:rPr>
              <w:t xml:space="preserve">Provide feedback on observed lesson and set appropriate targets relating to the modelling of new vocabulary. </w:t>
            </w:r>
          </w:p>
          <w:p w14:paraId="23D9BF8C" w14:textId="08C63D34" w:rsidR="00BB2ABD" w:rsidRPr="00815540" w:rsidRDefault="002D5F08" w:rsidP="00604EFE">
            <w:pPr>
              <w:rPr>
                <w:rFonts w:eastAsia="Calibri" w:cstheme="minorHAnsi"/>
                <w:sz w:val="18"/>
                <w:szCs w:val="18"/>
              </w:rPr>
            </w:pPr>
            <w:r>
              <w:rPr>
                <w:rFonts w:eastAsia="Calibri" w:cstheme="minorHAnsi"/>
                <w:sz w:val="18"/>
                <w:szCs w:val="18"/>
              </w:rPr>
              <w:t xml:space="preserve">Training based staff support student teachers in reflection and target setting. </w:t>
            </w:r>
          </w:p>
        </w:tc>
      </w:tr>
      <w:tr w:rsidR="00FE0949" w:rsidRPr="00FF6933" w14:paraId="7AA25AA7" w14:textId="77777777" w:rsidTr="38983797">
        <w:trPr>
          <w:trHeight w:val="180"/>
          <w:ins w:id="21" w:author="Jennifer Huntsley" w:date="2023-10-19T08:59:00Z"/>
        </w:trPr>
        <w:tc>
          <w:tcPr>
            <w:tcW w:w="2269" w:type="dxa"/>
          </w:tcPr>
          <w:p w14:paraId="5EDA2646" w14:textId="6EE2EB47" w:rsidR="00BB2ABD" w:rsidRPr="00AD357B" w:rsidRDefault="00211016" w:rsidP="00604EFE">
            <w:pPr>
              <w:rPr>
                <w:rFonts w:eastAsia="Calibri" w:cstheme="minorHAnsi"/>
                <w:b/>
                <w:bCs/>
                <w:sz w:val="18"/>
                <w:szCs w:val="18"/>
              </w:rPr>
            </w:pPr>
            <w:r w:rsidRPr="00AD357B">
              <w:rPr>
                <w:rFonts w:eastAsia="Calibri" w:cstheme="minorHAnsi"/>
                <w:b/>
                <w:bCs/>
                <w:sz w:val="18"/>
                <w:szCs w:val="18"/>
              </w:rPr>
              <w:t>Learning outcomes for student</w:t>
            </w:r>
          </w:p>
          <w:p w14:paraId="71FB2E55" w14:textId="77777777" w:rsidR="00BB2ABD" w:rsidRPr="00AD357B" w:rsidRDefault="00BB2ABD" w:rsidP="00604EFE">
            <w:pPr>
              <w:rPr>
                <w:rFonts w:eastAsia="Calibri" w:cstheme="minorHAnsi"/>
                <w:sz w:val="18"/>
                <w:szCs w:val="18"/>
              </w:rPr>
            </w:pPr>
            <w:r w:rsidRPr="00AD357B">
              <w:rPr>
                <w:rFonts w:eastAsia="Calibri" w:cstheme="minorHAnsi"/>
                <w:sz w:val="18"/>
                <w:szCs w:val="18"/>
              </w:rPr>
              <w:t xml:space="preserve">Students will have learned: </w:t>
            </w:r>
          </w:p>
          <w:p w14:paraId="054BCDE6" w14:textId="2CC04B76" w:rsidR="00BB2ABD" w:rsidRPr="00AD357B" w:rsidRDefault="00BB2ABD" w:rsidP="00604EFE">
            <w:pPr>
              <w:rPr>
                <w:rFonts w:eastAsia="Calibri" w:cstheme="minorHAnsi"/>
                <w:sz w:val="18"/>
                <w:szCs w:val="18"/>
              </w:rPr>
            </w:pPr>
            <w:r w:rsidRPr="00AD357B">
              <w:rPr>
                <w:rFonts w:eastAsia="Calibri" w:cstheme="minorHAnsi"/>
                <w:sz w:val="18"/>
                <w:szCs w:val="18"/>
              </w:rPr>
              <w:t>Knowledge</w:t>
            </w:r>
            <w:r w:rsidR="00AC53E0" w:rsidRPr="00AD357B">
              <w:rPr>
                <w:rFonts w:eastAsia="Calibri" w:cstheme="minorHAnsi"/>
                <w:sz w:val="18"/>
                <w:szCs w:val="18"/>
              </w:rPr>
              <w:t xml:space="preserve"> </w:t>
            </w:r>
            <w:r w:rsidR="00FA3072" w:rsidRPr="00AD357B">
              <w:rPr>
                <w:rFonts w:eastAsia="Calibri" w:cstheme="minorHAnsi"/>
                <w:sz w:val="18"/>
                <w:szCs w:val="18"/>
              </w:rPr>
              <w:t>–</w:t>
            </w:r>
            <w:r w:rsidR="00AC53E0" w:rsidRPr="00AD357B">
              <w:rPr>
                <w:rFonts w:eastAsia="Calibri" w:cstheme="minorHAnsi"/>
                <w:sz w:val="18"/>
                <w:szCs w:val="18"/>
              </w:rPr>
              <w:t xml:space="preserve"> </w:t>
            </w:r>
            <w:r w:rsidR="00FA3072" w:rsidRPr="00AD357B">
              <w:rPr>
                <w:rFonts w:eastAsia="Calibri" w:cstheme="minorHAnsi"/>
                <w:sz w:val="18"/>
                <w:szCs w:val="18"/>
              </w:rPr>
              <w:t xml:space="preserve">the range of needs </w:t>
            </w:r>
            <w:r w:rsidR="003243D9" w:rsidRPr="00AD357B">
              <w:rPr>
                <w:rFonts w:eastAsia="Calibri" w:cstheme="minorHAnsi"/>
                <w:sz w:val="18"/>
                <w:szCs w:val="18"/>
              </w:rPr>
              <w:t>for specific groups of children</w:t>
            </w:r>
          </w:p>
          <w:p w14:paraId="0DC8B493" w14:textId="1E649E3A" w:rsidR="00BB2ABD" w:rsidRPr="00AD357B" w:rsidRDefault="00BB2ABD" w:rsidP="00604EFE">
            <w:pPr>
              <w:rPr>
                <w:rFonts w:eastAsia="Calibri" w:cstheme="minorHAnsi"/>
                <w:sz w:val="18"/>
                <w:szCs w:val="18"/>
              </w:rPr>
            </w:pPr>
            <w:r w:rsidRPr="00AD357B">
              <w:rPr>
                <w:rFonts w:eastAsia="Calibri" w:cstheme="minorHAnsi"/>
                <w:sz w:val="18"/>
                <w:szCs w:val="18"/>
              </w:rPr>
              <w:t xml:space="preserve">Understanding </w:t>
            </w:r>
            <w:r w:rsidR="003243D9" w:rsidRPr="00AD357B">
              <w:rPr>
                <w:rFonts w:eastAsia="Calibri" w:cstheme="minorHAnsi"/>
                <w:sz w:val="18"/>
                <w:szCs w:val="18"/>
              </w:rPr>
              <w:t>– how modelling can support these needs</w:t>
            </w:r>
          </w:p>
          <w:p w14:paraId="67C411C3" w14:textId="2C16EA59" w:rsidR="00BB2ABD" w:rsidRPr="00AD357B" w:rsidRDefault="00BB2ABD" w:rsidP="00604EFE">
            <w:pPr>
              <w:rPr>
                <w:rFonts w:eastAsia="Calibri" w:cstheme="minorHAnsi"/>
                <w:sz w:val="18"/>
                <w:szCs w:val="18"/>
              </w:rPr>
            </w:pPr>
            <w:r w:rsidRPr="00AD357B">
              <w:rPr>
                <w:rFonts w:eastAsia="Calibri" w:cstheme="minorHAnsi"/>
                <w:sz w:val="18"/>
                <w:szCs w:val="18"/>
              </w:rPr>
              <w:t>Skills</w:t>
            </w:r>
            <w:r w:rsidR="003243D9" w:rsidRPr="00AD357B">
              <w:rPr>
                <w:rFonts w:eastAsia="Calibri" w:cstheme="minorHAnsi"/>
                <w:sz w:val="18"/>
                <w:szCs w:val="18"/>
              </w:rPr>
              <w:t xml:space="preserve"> – how to apply specific modelling strategies </w:t>
            </w:r>
          </w:p>
        </w:tc>
        <w:tc>
          <w:tcPr>
            <w:tcW w:w="1842" w:type="dxa"/>
          </w:tcPr>
          <w:p w14:paraId="67EA660A" w14:textId="77777777" w:rsidR="00BB2ABD" w:rsidRPr="00AD357B" w:rsidRDefault="00BB2ABD" w:rsidP="00604EFE">
            <w:pPr>
              <w:rPr>
                <w:rFonts w:eastAsia="Calibri" w:cstheme="minorHAnsi"/>
                <w:b/>
                <w:bCs/>
                <w:sz w:val="18"/>
                <w:szCs w:val="18"/>
              </w:rPr>
            </w:pPr>
            <w:r w:rsidRPr="00AD357B">
              <w:rPr>
                <w:rFonts w:eastAsia="Calibri" w:cstheme="minorHAnsi"/>
                <w:b/>
                <w:bCs/>
                <w:sz w:val="18"/>
                <w:szCs w:val="18"/>
              </w:rPr>
              <w:t>Learning outcomes for student</w:t>
            </w:r>
          </w:p>
          <w:p w14:paraId="5369CA82" w14:textId="77777777" w:rsidR="00BB2ABD" w:rsidRPr="00AD357B" w:rsidRDefault="00BB2ABD" w:rsidP="00604EFE">
            <w:pPr>
              <w:rPr>
                <w:rFonts w:eastAsia="Calibri" w:cstheme="minorHAnsi"/>
                <w:sz w:val="18"/>
                <w:szCs w:val="18"/>
              </w:rPr>
            </w:pPr>
            <w:r w:rsidRPr="00AD357B">
              <w:rPr>
                <w:rFonts w:eastAsia="Calibri" w:cstheme="minorHAnsi"/>
                <w:sz w:val="18"/>
                <w:szCs w:val="18"/>
              </w:rPr>
              <w:t xml:space="preserve">Students will have learned: </w:t>
            </w:r>
          </w:p>
          <w:p w14:paraId="14A00AAE" w14:textId="1E3E61A4" w:rsidR="00BB2ABD" w:rsidRPr="00AD357B" w:rsidRDefault="00BB2ABD" w:rsidP="00604EFE">
            <w:pPr>
              <w:rPr>
                <w:rFonts w:eastAsia="Calibri" w:cstheme="minorHAnsi"/>
                <w:sz w:val="18"/>
                <w:szCs w:val="18"/>
              </w:rPr>
            </w:pPr>
            <w:r w:rsidRPr="00AD357B">
              <w:rPr>
                <w:rFonts w:eastAsia="Calibri" w:cstheme="minorHAnsi"/>
                <w:sz w:val="18"/>
                <w:szCs w:val="18"/>
              </w:rPr>
              <w:t>Knowledge</w:t>
            </w:r>
            <w:r w:rsidR="003243D9" w:rsidRPr="00AD357B">
              <w:rPr>
                <w:rFonts w:eastAsia="Calibri" w:cstheme="minorHAnsi"/>
                <w:sz w:val="18"/>
                <w:szCs w:val="18"/>
              </w:rPr>
              <w:t xml:space="preserve"> </w:t>
            </w:r>
            <w:r w:rsidR="00B80D87" w:rsidRPr="00AD357B">
              <w:rPr>
                <w:rFonts w:eastAsia="Calibri" w:cstheme="minorHAnsi"/>
                <w:sz w:val="18"/>
                <w:szCs w:val="18"/>
              </w:rPr>
              <w:t>–</w:t>
            </w:r>
            <w:r w:rsidR="003243D9" w:rsidRPr="00AD357B">
              <w:rPr>
                <w:rFonts w:eastAsia="Calibri" w:cstheme="minorHAnsi"/>
                <w:sz w:val="18"/>
                <w:szCs w:val="18"/>
              </w:rPr>
              <w:t xml:space="preserve"> </w:t>
            </w:r>
            <w:r w:rsidR="00B80D87" w:rsidRPr="00AD357B">
              <w:rPr>
                <w:rFonts w:eastAsia="Calibri" w:cstheme="minorHAnsi"/>
                <w:sz w:val="18"/>
                <w:szCs w:val="18"/>
              </w:rPr>
              <w:t xml:space="preserve">A range of </w:t>
            </w:r>
            <w:r w:rsidR="00AD357B" w:rsidRPr="00AD357B">
              <w:rPr>
                <w:rFonts w:eastAsia="Calibri" w:cstheme="minorHAnsi"/>
                <w:sz w:val="18"/>
                <w:szCs w:val="18"/>
              </w:rPr>
              <w:t>strategies</w:t>
            </w:r>
            <w:r w:rsidR="00B80D87" w:rsidRPr="00AD357B">
              <w:rPr>
                <w:rFonts w:eastAsia="Calibri" w:cstheme="minorHAnsi"/>
                <w:sz w:val="18"/>
                <w:szCs w:val="18"/>
              </w:rPr>
              <w:t xml:space="preserve"> to support </w:t>
            </w:r>
            <w:r w:rsidR="00AD357B" w:rsidRPr="00AD357B">
              <w:rPr>
                <w:rFonts w:eastAsia="Calibri" w:cstheme="minorHAnsi"/>
                <w:sz w:val="18"/>
                <w:szCs w:val="18"/>
              </w:rPr>
              <w:t>children with SEND and EAL</w:t>
            </w:r>
          </w:p>
          <w:p w14:paraId="0C56EF53" w14:textId="11E0460C" w:rsidR="00BB2ABD" w:rsidRPr="00AD357B" w:rsidRDefault="00BB2ABD" w:rsidP="00604EFE">
            <w:pPr>
              <w:rPr>
                <w:rFonts w:eastAsia="Calibri" w:cstheme="minorHAnsi"/>
                <w:sz w:val="18"/>
                <w:szCs w:val="18"/>
              </w:rPr>
            </w:pPr>
            <w:r w:rsidRPr="00AD357B">
              <w:rPr>
                <w:rFonts w:eastAsia="Calibri" w:cstheme="minorHAnsi"/>
                <w:sz w:val="18"/>
                <w:szCs w:val="18"/>
              </w:rPr>
              <w:t xml:space="preserve">Understanding </w:t>
            </w:r>
            <w:r w:rsidR="00AB6932">
              <w:rPr>
                <w:rFonts w:eastAsia="Calibri" w:cstheme="minorHAnsi"/>
                <w:sz w:val="18"/>
                <w:szCs w:val="18"/>
              </w:rPr>
              <w:t>–</w:t>
            </w:r>
            <w:r w:rsidR="00AD357B" w:rsidRPr="00AD357B">
              <w:rPr>
                <w:rFonts w:eastAsia="Calibri" w:cstheme="minorHAnsi"/>
                <w:sz w:val="18"/>
                <w:szCs w:val="18"/>
              </w:rPr>
              <w:t xml:space="preserve"> </w:t>
            </w:r>
            <w:r w:rsidR="00AB6932">
              <w:rPr>
                <w:rFonts w:eastAsia="Calibri" w:cstheme="minorHAnsi"/>
                <w:sz w:val="18"/>
                <w:szCs w:val="18"/>
              </w:rPr>
              <w:t xml:space="preserve">how to apply these </w:t>
            </w:r>
            <w:r w:rsidR="00816385">
              <w:rPr>
                <w:rFonts w:eastAsia="Calibri" w:cstheme="minorHAnsi"/>
                <w:sz w:val="18"/>
                <w:szCs w:val="18"/>
              </w:rPr>
              <w:t xml:space="preserve">modelling </w:t>
            </w:r>
            <w:r w:rsidR="00AB6932">
              <w:rPr>
                <w:rFonts w:eastAsia="Calibri" w:cstheme="minorHAnsi"/>
                <w:sz w:val="18"/>
                <w:szCs w:val="18"/>
              </w:rPr>
              <w:t>strategies</w:t>
            </w:r>
          </w:p>
          <w:p w14:paraId="5D613957" w14:textId="3C6A37D5" w:rsidR="00BB2ABD" w:rsidRPr="00AD357B" w:rsidRDefault="00BB2ABD" w:rsidP="00604EFE">
            <w:pPr>
              <w:rPr>
                <w:rFonts w:eastAsia="Calibri" w:cstheme="minorHAnsi"/>
                <w:sz w:val="18"/>
                <w:szCs w:val="18"/>
              </w:rPr>
            </w:pPr>
            <w:r w:rsidRPr="00AD357B">
              <w:rPr>
                <w:rFonts w:eastAsia="Calibri" w:cstheme="minorHAnsi"/>
                <w:sz w:val="18"/>
                <w:szCs w:val="18"/>
              </w:rPr>
              <w:t>Skills</w:t>
            </w:r>
            <w:r w:rsidR="00AB6932">
              <w:rPr>
                <w:rFonts w:eastAsia="Calibri" w:cstheme="minorHAnsi"/>
                <w:sz w:val="18"/>
                <w:szCs w:val="18"/>
              </w:rPr>
              <w:t xml:space="preserve"> – how to evaluate the effectiveness </w:t>
            </w:r>
            <w:r w:rsidR="00816385">
              <w:rPr>
                <w:rFonts w:eastAsia="Calibri" w:cstheme="minorHAnsi"/>
                <w:sz w:val="18"/>
                <w:szCs w:val="18"/>
              </w:rPr>
              <w:t xml:space="preserve">of strategies. </w:t>
            </w:r>
          </w:p>
        </w:tc>
        <w:tc>
          <w:tcPr>
            <w:tcW w:w="2127" w:type="dxa"/>
          </w:tcPr>
          <w:p w14:paraId="75E1B01E" w14:textId="77777777" w:rsidR="00BB2ABD" w:rsidRPr="00092C51" w:rsidRDefault="00BB2ABD" w:rsidP="00604EFE">
            <w:pPr>
              <w:rPr>
                <w:rFonts w:eastAsia="Calibri" w:cstheme="minorHAnsi"/>
                <w:b/>
                <w:bCs/>
                <w:sz w:val="18"/>
                <w:szCs w:val="18"/>
              </w:rPr>
            </w:pPr>
            <w:r w:rsidRPr="00092C51">
              <w:rPr>
                <w:rFonts w:eastAsia="Calibri" w:cstheme="minorHAnsi"/>
                <w:b/>
                <w:bCs/>
                <w:sz w:val="18"/>
                <w:szCs w:val="18"/>
              </w:rPr>
              <w:t>Learning outcomes for student</w:t>
            </w:r>
          </w:p>
          <w:p w14:paraId="077A1DFC" w14:textId="77777777" w:rsidR="00BB2ABD" w:rsidRPr="00AD357B" w:rsidRDefault="00BB2ABD" w:rsidP="00604EFE">
            <w:pPr>
              <w:rPr>
                <w:rFonts w:eastAsia="Calibri" w:cstheme="minorHAnsi"/>
                <w:sz w:val="18"/>
                <w:szCs w:val="18"/>
              </w:rPr>
            </w:pPr>
            <w:r w:rsidRPr="00AD357B">
              <w:rPr>
                <w:rFonts w:eastAsia="Calibri" w:cstheme="minorHAnsi"/>
                <w:sz w:val="18"/>
                <w:szCs w:val="18"/>
              </w:rPr>
              <w:t xml:space="preserve">Students will have learned: </w:t>
            </w:r>
          </w:p>
          <w:p w14:paraId="24312E06" w14:textId="74F56ECD" w:rsidR="00BB2ABD" w:rsidRPr="00AD357B" w:rsidRDefault="00BB2ABD" w:rsidP="00604EFE">
            <w:pPr>
              <w:rPr>
                <w:rFonts w:eastAsia="Calibri" w:cstheme="minorHAnsi"/>
                <w:sz w:val="18"/>
                <w:szCs w:val="18"/>
              </w:rPr>
            </w:pPr>
            <w:r w:rsidRPr="00AD357B">
              <w:rPr>
                <w:rFonts w:eastAsia="Calibri" w:cstheme="minorHAnsi"/>
                <w:sz w:val="18"/>
                <w:szCs w:val="18"/>
              </w:rPr>
              <w:t>Knowledge</w:t>
            </w:r>
            <w:r w:rsidR="00092C51">
              <w:rPr>
                <w:rFonts w:eastAsia="Calibri" w:cstheme="minorHAnsi"/>
                <w:sz w:val="18"/>
                <w:szCs w:val="18"/>
              </w:rPr>
              <w:t xml:space="preserve"> – develop a deeper understanding of specific SEND needs </w:t>
            </w:r>
          </w:p>
          <w:p w14:paraId="04227ADF" w14:textId="566F73F8" w:rsidR="00BB2ABD" w:rsidRPr="00AD357B" w:rsidRDefault="00BB2ABD" w:rsidP="00604EFE">
            <w:pPr>
              <w:rPr>
                <w:rFonts w:eastAsia="Calibri" w:cstheme="minorHAnsi"/>
                <w:sz w:val="18"/>
                <w:szCs w:val="18"/>
              </w:rPr>
            </w:pPr>
            <w:r w:rsidRPr="00AD357B">
              <w:rPr>
                <w:rFonts w:eastAsia="Calibri" w:cstheme="minorHAnsi"/>
                <w:sz w:val="18"/>
                <w:szCs w:val="18"/>
              </w:rPr>
              <w:t xml:space="preserve">Understanding </w:t>
            </w:r>
            <w:r w:rsidR="00092C51">
              <w:rPr>
                <w:rFonts w:eastAsia="Calibri" w:cstheme="minorHAnsi"/>
                <w:sz w:val="18"/>
                <w:szCs w:val="18"/>
              </w:rPr>
              <w:t xml:space="preserve">– how modelling can be used in the classroom to support needs </w:t>
            </w:r>
          </w:p>
          <w:p w14:paraId="0F01DFDC" w14:textId="3CBC6986" w:rsidR="00BB2ABD" w:rsidRPr="00AD357B" w:rsidRDefault="00BB2ABD" w:rsidP="00604EFE">
            <w:pPr>
              <w:rPr>
                <w:rFonts w:eastAsia="Calibri" w:cstheme="minorHAnsi"/>
                <w:sz w:val="18"/>
                <w:szCs w:val="18"/>
              </w:rPr>
            </w:pPr>
            <w:r w:rsidRPr="00AD357B">
              <w:rPr>
                <w:rFonts w:eastAsia="Calibri" w:cstheme="minorHAnsi"/>
                <w:sz w:val="18"/>
                <w:szCs w:val="18"/>
              </w:rPr>
              <w:t>Skills</w:t>
            </w:r>
            <w:r w:rsidR="00092C51">
              <w:rPr>
                <w:rFonts w:eastAsia="Calibri" w:cstheme="minorHAnsi"/>
                <w:sz w:val="18"/>
                <w:szCs w:val="18"/>
              </w:rPr>
              <w:t xml:space="preserve"> – to be able to target strategies to specific children </w:t>
            </w:r>
          </w:p>
        </w:tc>
        <w:tc>
          <w:tcPr>
            <w:tcW w:w="1984" w:type="dxa"/>
          </w:tcPr>
          <w:p w14:paraId="55F5A34F" w14:textId="77777777" w:rsidR="00BB2ABD" w:rsidRPr="00FE0949" w:rsidRDefault="00BB2ABD" w:rsidP="00604EFE">
            <w:pPr>
              <w:rPr>
                <w:rFonts w:eastAsia="Calibri" w:cstheme="minorHAnsi"/>
                <w:b/>
                <w:bCs/>
                <w:sz w:val="18"/>
                <w:szCs w:val="18"/>
              </w:rPr>
            </w:pPr>
            <w:r w:rsidRPr="00FE0949">
              <w:rPr>
                <w:rFonts w:eastAsia="Calibri" w:cstheme="minorHAnsi"/>
                <w:b/>
                <w:bCs/>
                <w:sz w:val="18"/>
                <w:szCs w:val="18"/>
              </w:rPr>
              <w:t>Learning outcomes for student</w:t>
            </w:r>
          </w:p>
          <w:p w14:paraId="10E09125" w14:textId="77777777" w:rsidR="00BB2ABD" w:rsidRPr="00AD357B" w:rsidRDefault="00BB2ABD" w:rsidP="00604EFE">
            <w:pPr>
              <w:rPr>
                <w:rFonts w:eastAsia="Calibri" w:cstheme="minorHAnsi"/>
                <w:sz w:val="18"/>
                <w:szCs w:val="18"/>
              </w:rPr>
            </w:pPr>
            <w:r w:rsidRPr="00AD357B">
              <w:rPr>
                <w:rFonts w:eastAsia="Calibri" w:cstheme="minorHAnsi"/>
                <w:sz w:val="18"/>
                <w:szCs w:val="18"/>
              </w:rPr>
              <w:t xml:space="preserve">Students will have learned: </w:t>
            </w:r>
          </w:p>
          <w:p w14:paraId="61D6375C" w14:textId="2E0DD60C" w:rsidR="00BB2ABD" w:rsidRPr="00AD357B" w:rsidRDefault="00BB2ABD" w:rsidP="00604EFE">
            <w:pPr>
              <w:rPr>
                <w:rFonts w:eastAsia="Calibri" w:cstheme="minorHAnsi"/>
                <w:sz w:val="18"/>
                <w:szCs w:val="18"/>
              </w:rPr>
            </w:pPr>
            <w:r w:rsidRPr="00AD357B">
              <w:rPr>
                <w:rFonts w:eastAsia="Calibri" w:cstheme="minorHAnsi"/>
                <w:sz w:val="18"/>
                <w:szCs w:val="18"/>
              </w:rPr>
              <w:t>Knowledge</w:t>
            </w:r>
            <w:r w:rsidR="00092C51">
              <w:rPr>
                <w:rFonts w:eastAsia="Calibri" w:cstheme="minorHAnsi"/>
                <w:sz w:val="18"/>
                <w:szCs w:val="18"/>
              </w:rPr>
              <w:t xml:space="preserve"> </w:t>
            </w:r>
            <w:r w:rsidR="002151E4">
              <w:rPr>
                <w:rFonts w:eastAsia="Calibri" w:cstheme="minorHAnsi"/>
                <w:sz w:val="18"/>
                <w:szCs w:val="18"/>
              </w:rPr>
              <w:t>–</w:t>
            </w:r>
            <w:r w:rsidR="00092C51">
              <w:rPr>
                <w:rFonts w:eastAsia="Calibri" w:cstheme="minorHAnsi"/>
                <w:sz w:val="18"/>
                <w:szCs w:val="18"/>
              </w:rPr>
              <w:t xml:space="preserve"> </w:t>
            </w:r>
            <w:r w:rsidR="002151E4">
              <w:rPr>
                <w:rFonts w:eastAsia="Calibri" w:cstheme="minorHAnsi"/>
                <w:sz w:val="18"/>
                <w:szCs w:val="18"/>
              </w:rPr>
              <w:t xml:space="preserve">know the range of </w:t>
            </w:r>
            <w:r w:rsidR="00846746">
              <w:rPr>
                <w:rFonts w:eastAsia="Calibri" w:cstheme="minorHAnsi"/>
                <w:sz w:val="18"/>
                <w:szCs w:val="18"/>
              </w:rPr>
              <w:t>language</w:t>
            </w:r>
            <w:r w:rsidR="002151E4">
              <w:rPr>
                <w:rFonts w:eastAsia="Calibri" w:cstheme="minorHAnsi"/>
                <w:sz w:val="18"/>
                <w:szCs w:val="18"/>
              </w:rPr>
              <w:t xml:space="preserve"> needs for children with EAL</w:t>
            </w:r>
          </w:p>
          <w:p w14:paraId="6982D958" w14:textId="343339F3" w:rsidR="00BB2ABD" w:rsidRPr="00AD357B" w:rsidRDefault="00BB2ABD" w:rsidP="00604EFE">
            <w:pPr>
              <w:rPr>
                <w:rFonts w:eastAsia="Calibri" w:cstheme="minorHAnsi"/>
                <w:sz w:val="18"/>
                <w:szCs w:val="18"/>
              </w:rPr>
            </w:pPr>
            <w:r w:rsidRPr="00AD357B">
              <w:rPr>
                <w:rFonts w:eastAsia="Calibri" w:cstheme="minorHAnsi"/>
                <w:sz w:val="18"/>
                <w:szCs w:val="18"/>
              </w:rPr>
              <w:t xml:space="preserve">Understanding </w:t>
            </w:r>
            <w:r w:rsidR="002151E4">
              <w:rPr>
                <w:rFonts w:eastAsia="Calibri" w:cstheme="minorHAnsi"/>
                <w:sz w:val="18"/>
                <w:szCs w:val="18"/>
              </w:rPr>
              <w:t xml:space="preserve">– how teachers model language and vocabulary </w:t>
            </w:r>
          </w:p>
          <w:p w14:paraId="5BD8FD3A" w14:textId="4506E68E" w:rsidR="00BB2ABD" w:rsidRPr="00AD357B" w:rsidRDefault="00BB2ABD" w:rsidP="00604EFE">
            <w:pPr>
              <w:rPr>
                <w:rFonts w:eastAsia="Calibri" w:cstheme="minorHAnsi"/>
                <w:sz w:val="18"/>
                <w:szCs w:val="18"/>
              </w:rPr>
            </w:pPr>
            <w:r w:rsidRPr="00AD357B">
              <w:rPr>
                <w:rFonts w:eastAsia="Calibri" w:cstheme="minorHAnsi"/>
                <w:sz w:val="18"/>
                <w:szCs w:val="18"/>
              </w:rPr>
              <w:t>Skills</w:t>
            </w:r>
            <w:r w:rsidR="002151E4">
              <w:rPr>
                <w:rFonts w:eastAsia="Calibri" w:cstheme="minorHAnsi"/>
                <w:sz w:val="18"/>
                <w:szCs w:val="18"/>
              </w:rPr>
              <w:t xml:space="preserve"> – to plan to </w:t>
            </w:r>
            <w:r w:rsidR="00FE0949">
              <w:rPr>
                <w:rFonts w:eastAsia="Calibri" w:cstheme="minorHAnsi"/>
                <w:sz w:val="18"/>
                <w:szCs w:val="18"/>
              </w:rPr>
              <w:t xml:space="preserve">meet the language needs </w:t>
            </w:r>
          </w:p>
          <w:p w14:paraId="2E77885E" w14:textId="77777777" w:rsidR="00BB2ABD" w:rsidRPr="00AD357B" w:rsidRDefault="00BB2ABD" w:rsidP="00604EFE">
            <w:pPr>
              <w:rPr>
                <w:rFonts w:eastAsia="Calibri" w:cstheme="minorHAnsi"/>
                <w:sz w:val="18"/>
                <w:szCs w:val="18"/>
              </w:rPr>
            </w:pPr>
          </w:p>
        </w:tc>
        <w:tc>
          <w:tcPr>
            <w:tcW w:w="1985" w:type="dxa"/>
          </w:tcPr>
          <w:p w14:paraId="3AB74003" w14:textId="77777777" w:rsidR="00BB2ABD" w:rsidRPr="00FE0949" w:rsidRDefault="00BB2ABD" w:rsidP="00604EFE">
            <w:pPr>
              <w:rPr>
                <w:rFonts w:eastAsia="Calibri" w:cstheme="minorHAnsi"/>
                <w:b/>
                <w:bCs/>
                <w:sz w:val="18"/>
                <w:szCs w:val="18"/>
              </w:rPr>
            </w:pPr>
            <w:r w:rsidRPr="00FE0949">
              <w:rPr>
                <w:rFonts w:eastAsia="Calibri" w:cstheme="minorHAnsi"/>
                <w:b/>
                <w:bCs/>
                <w:sz w:val="18"/>
                <w:szCs w:val="18"/>
              </w:rPr>
              <w:t>Learning outcomes</w:t>
            </w:r>
          </w:p>
          <w:p w14:paraId="231F7FF8" w14:textId="77777777" w:rsidR="00BB2ABD" w:rsidRPr="00FE0949" w:rsidRDefault="00BB2ABD" w:rsidP="00604EFE">
            <w:pPr>
              <w:rPr>
                <w:rFonts w:eastAsia="Calibri" w:cstheme="minorHAnsi"/>
                <w:b/>
                <w:bCs/>
                <w:sz w:val="18"/>
                <w:szCs w:val="18"/>
              </w:rPr>
            </w:pPr>
            <w:r w:rsidRPr="00FE0949">
              <w:rPr>
                <w:rFonts w:eastAsia="Calibri" w:cstheme="minorHAnsi"/>
                <w:b/>
                <w:bCs/>
                <w:sz w:val="18"/>
                <w:szCs w:val="18"/>
              </w:rPr>
              <w:t>for student</w:t>
            </w:r>
          </w:p>
          <w:p w14:paraId="061EFF12" w14:textId="77777777" w:rsidR="00FE0949" w:rsidRPr="00AD357B" w:rsidRDefault="00FE0949" w:rsidP="00FE0949">
            <w:pPr>
              <w:rPr>
                <w:rFonts w:eastAsia="Calibri" w:cstheme="minorHAnsi"/>
                <w:sz w:val="18"/>
                <w:szCs w:val="18"/>
              </w:rPr>
            </w:pPr>
            <w:r w:rsidRPr="00AD357B">
              <w:rPr>
                <w:rFonts w:eastAsia="Calibri" w:cstheme="minorHAnsi"/>
                <w:sz w:val="18"/>
                <w:szCs w:val="18"/>
              </w:rPr>
              <w:t xml:space="preserve">Students will have learned: </w:t>
            </w:r>
          </w:p>
          <w:p w14:paraId="064DD24C" w14:textId="77777777" w:rsidR="00BB2ABD" w:rsidRDefault="00FE0949" w:rsidP="00604EFE">
            <w:pPr>
              <w:rPr>
                <w:rFonts w:eastAsia="Calibri" w:cstheme="minorHAnsi"/>
                <w:sz w:val="18"/>
                <w:szCs w:val="18"/>
              </w:rPr>
            </w:pPr>
            <w:r>
              <w:rPr>
                <w:rFonts w:eastAsia="Calibri" w:cstheme="minorHAnsi"/>
                <w:sz w:val="18"/>
                <w:szCs w:val="18"/>
              </w:rPr>
              <w:t xml:space="preserve">Knowledge – how to model new language </w:t>
            </w:r>
          </w:p>
          <w:p w14:paraId="32D606DE" w14:textId="77777777" w:rsidR="00FE0949" w:rsidRDefault="00894FE2" w:rsidP="00604EFE">
            <w:pPr>
              <w:rPr>
                <w:rFonts w:eastAsia="Calibri" w:cstheme="minorHAnsi"/>
                <w:sz w:val="18"/>
                <w:szCs w:val="18"/>
              </w:rPr>
            </w:pPr>
            <w:r>
              <w:rPr>
                <w:rFonts w:eastAsia="Calibri" w:cstheme="minorHAnsi"/>
                <w:sz w:val="18"/>
                <w:szCs w:val="18"/>
              </w:rPr>
              <w:t xml:space="preserve">Understanding </w:t>
            </w:r>
            <w:r w:rsidR="00846746">
              <w:rPr>
                <w:rFonts w:eastAsia="Calibri" w:cstheme="minorHAnsi"/>
                <w:sz w:val="18"/>
                <w:szCs w:val="18"/>
              </w:rPr>
              <w:t>–</w:t>
            </w:r>
            <w:r>
              <w:rPr>
                <w:rFonts w:eastAsia="Calibri" w:cstheme="minorHAnsi"/>
                <w:sz w:val="18"/>
                <w:szCs w:val="18"/>
              </w:rPr>
              <w:t xml:space="preserve"> </w:t>
            </w:r>
            <w:r w:rsidR="00846746">
              <w:rPr>
                <w:rFonts w:eastAsia="Calibri" w:cstheme="minorHAnsi"/>
                <w:sz w:val="18"/>
                <w:szCs w:val="18"/>
              </w:rPr>
              <w:t xml:space="preserve">how to adapt teaching to meet the language needs </w:t>
            </w:r>
          </w:p>
          <w:p w14:paraId="0A7D0E82" w14:textId="25C90C17" w:rsidR="00846746" w:rsidRPr="00AD357B" w:rsidRDefault="00846746" w:rsidP="00604EFE">
            <w:pPr>
              <w:rPr>
                <w:rFonts w:eastAsia="Calibri" w:cstheme="minorHAnsi"/>
                <w:sz w:val="18"/>
                <w:szCs w:val="18"/>
              </w:rPr>
            </w:pPr>
            <w:r>
              <w:rPr>
                <w:rFonts w:eastAsia="Calibri" w:cstheme="minorHAnsi"/>
                <w:sz w:val="18"/>
                <w:szCs w:val="18"/>
              </w:rPr>
              <w:t xml:space="preserve">Skills- how to reflect and set own targets </w:t>
            </w:r>
          </w:p>
        </w:tc>
      </w:tr>
    </w:tbl>
    <w:p w14:paraId="10A0F6B7" w14:textId="2412F282" w:rsidR="38983797" w:rsidRDefault="38983797" w:rsidP="38983797">
      <w:pPr>
        <w:shd w:val="clear" w:color="auto" w:fill="FFFFFF" w:themeFill="background1"/>
        <w:spacing w:beforeAutospacing="1" w:afterAutospacing="1"/>
        <w:rPr>
          <w:rFonts w:eastAsia="Times New Roman"/>
          <w:lang w:eastAsia="en-GB"/>
        </w:rPr>
      </w:pPr>
    </w:p>
    <w:p w14:paraId="329119F1" w14:textId="652E8425" w:rsidR="006A798B" w:rsidRDefault="006A798B" w:rsidP="006A798B">
      <w:pPr>
        <w:shd w:val="clear" w:color="auto" w:fill="FFFFFF" w:themeFill="background1"/>
        <w:spacing w:beforeAutospacing="1" w:afterAutospacing="1"/>
        <w:rPr>
          <w:rFonts w:eastAsia="Times New Roman"/>
          <w:lang w:eastAsia="en-GB"/>
        </w:rPr>
      </w:pPr>
      <w:r w:rsidRPr="21B1D34D">
        <w:rPr>
          <w:rFonts w:eastAsia="Times New Roman"/>
          <w:lang w:eastAsia="en-GB"/>
        </w:rPr>
        <w:t xml:space="preserve">During your school-based training, please take every opportunity to engage in professional discussion with specialist staff as well as completing the following tasks. </w:t>
      </w:r>
    </w:p>
    <w:tbl>
      <w:tblPr>
        <w:tblW w:w="95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6"/>
        <w:gridCol w:w="5175"/>
        <w:gridCol w:w="2444"/>
      </w:tblGrid>
      <w:tr w:rsidR="006A798B" w:rsidRPr="002D6121" w14:paraId="62D50064" w14:textId="77777777" w:rsidTr="008C4788">
        <w:trPr>
          <w:trHeight w:val="300"/>
          <w:jc w:val="center"/>
        </w:trPr>
        <w:tc>
          <w:tcPr>
            <w:tcW w:w="1906"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039CFD2F" w14:textId="081B23D7" w:rsidR="006A798B" w:rsidRPr="002D6121" w:rsidRDefault="006A798B" w:rsidP="1F19B1BA">
            <w:pPr>
              <w:jc w:val="center"/>
              <w:textAlignment w:val="baseline"/>
              <w:rPr>
                <w:rFonts w:eastAsia="Times New Roman"/>
                <w:sz w:val="22"/>
                <w:szCs w:val="22"/>
                <w:lang w:eastAsia="en-GB"/>
              </w:rPr>
            </w:pPr>
            <w:r w:rsidRPr="1F19B1BA">
              <w:rPr>
                <w:rFonts w:eastAsia="Times New Roman"/>
                <w:b/>
                <w:bCs/>
                <w:sz w:val="22"/>
                <w:szCs w:val="22"/>
                <w:lang w:eastAsia="en-GB"/>
              </w:rPr>
              <w:t>Focus</w:t>
            </w:r>
          </w:p>
        </w:tc>
        <w:tc>
          <w:tcPr>
            <w:tcW w:w="5175"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38A9A441" w14:textId="1D19C048" w:rsidR="006A798B" w:rsidRPr="002D6121" w:rsidRDefault="006A798B" w:rsidP="1F19B1BA">
            <w:pPr>
              <w:jc w:val="center"/>
              <w:textAlignment w:val="baseline"/>
              <w:rPr>
                <w:rFonts w:eastAsia="Times New Roman"/>
                <w:sz w:val="22"/>
                <w:szCs w:val="22"/>
                <w:lang w:eastAsia="en-GB"/>
              </w:rPr>
            </w:pPr>
            <w:r w:rsidRPr="1F19B1BA">
              <w:rPr>
                <w:rFonts w:eastAsia="Times New Roman"/>
                <w:b/>
                <w:bCs/>
                <w:sz w:val="22"/>
                <w:szCs w:val="22"/>
                <w:lang w:eastAsia="en-GB"/>
              </w:rPr>
              <w:t>Key Questions</w:t>
            </w:r>
          </w:p>
        </w:tc>
        <w:tc>
          <w:tcPr>
            <w:tcW w:w="2444"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5F0F2395" w14:textId="77777777" w:rsidR="006A798B" w:rsidRPr="002D6121" w:rsidRDefault="006A798B" w:rsidP="1F19B1BA">
            <w:pPr>
              <w:jc w:val="center"/>
              <w:textAlignment w:val="baseline"/>
              <w:rPr>
                <w:rFonts w:eastAsia="Times New Roman"/>
                <w:sz w:val="22"/>
                <w:szCs w:val="22"/>
                <w:lang w:eastAsia="en-GB"/>
              </w:rPr>
            </w:pPr>
            <w:r w:rsidRPr="1F19B1BA">
              <w:rPr>
                <w:rFonts w:eastAsia="Times New Roman"/>
                <w:b/>
                <w:bCs/>
                <w:sz w:val="22"/>
                <w:szCs w:val="22"/>
                <w:lang w:eastAsia="en-GB"/>
              </w:rPr>
              <w:t>Possible expert colleagues to talk to</w:t>
            </w:r>
          </w:p>
        </w:tc>
      </w:tr>
      <w:tr w:rsidR="006A798B" w:rsidRPr="002D6121" w14:paraId="35B670C7" w14:textId="77777777" w:rsidTr="008C4788">
        <w:trPr>
          <w:trHeight w:val="300"/>
          <w:jc w:val="center"/>
        </w:trPr>
        <w:tc>
          <w:tcPr>
            <w:tcW w:w="1906" w:type="dxa"/>
            <w:tcBorders>
              <w:top w:val="single" w:sz="6" w:space="0" w:color="auto"/>
              <w:left w:val="single" w:sz="6" w:space="0" w:color="auto"/>
              <w:bottom w:val="single" w:sz="6" w:space="0" w:color="auto"/>
              <w:right w:val="single" w:sz="6" w:space="0" w:color="auto"/>
            </w:tcBorders>
            <w:shd w:val="clear" w:color="auto" w:fill="auto"/>
            <w:hideMark/>
          </w:tcPr>
          <w:p w14:paraId="207CE06F" w14:textId="77777777" w:rsidR="006A798B" w:rsidRPr="002D6121" w:rsidRDefault="006A798B" w:rsidP="1F19B1BA">
            <w:pPr>
              <w:ind w:left="-450" w:firstLine="450"/>
              <w:jc w:val="center"/>
              <w:textAlignment w:val="baseline"/>
              <w:rPr>
                <w:rFonts w:eastAsia="Times New Roman"/>
                <w:sz w:val="22"/>
                <w:szCs w:val="22"/>
                <w:lang w:eastAsia="en-GB"/>
              </w:rPr>
            </w:pPr>
            <w:r w:rsidRPr="1F19B1BA">
              <w:rPr>
                <w:rFonts w:eastAsia="Times New Roman"/>
                <w:sz w:val="22"/>
                <w:szCs w:val="22"/>
                <w:lang w:eastAsia="en-GB"/>
              </w:rPr>
              <w:t>EAL</w:t>
            </w:r>
          </w:p>
          <w:p w14:paraId="71BACF93" w14:textId="77777777" w:rsidR="006A798B" w:rsidRPr="002D6121" w:rsidRDefault="006A798B" w:rsidP="1F19B1BA">
            <w:pPr>
              <w:ind w:left="-450" w:firstLine="450"/>
              <w:jc w:val="center"/>
              <w:textAlignment w:val="baseline"/>
              <w:rPr>
                <w:rFonts w:eastAsia="Times New Roman"/>
                <w:sz w:val="22"/>
                <w:szCs w:val="22"/>
                <w:lang w:eastAsia="en-GB"/>
              </w:rPr>
            </w:pPr>
          </w:p>
        </w:tc>
        <w:tc>
          <w:tcPr>
            <w:tcW w:w="5175" w:type="dxa"/>
            <w:tcBorders>
              <w:top w:val="single" w:sz="6" w:space="0" w:color="auto"/>
              <w:left w:val="single" w:sz="6" w:space="0" w:color="auto"/>
              <w:bottom w:val="single" w:sz="6" w:space="0" w:color="auto"/>
              <w:right w:val="single" w:sz="6" w:space="0" w:color="auto"/>
            </w:tcBorders>
            <w:shd w:val="clear" w:color="auto" w:fill="auto"/>
            <w:hideMark/>
          </w:tcPr>
          <w:p w14:paraId="26BA1EA9" w14:textId="46BB89BF" w:rsidR="006A798B" w:rsidRPr="002D6121" w:rsidRDefault="006A798B" w:rsidP="1F19B1BA">
            <w:pPr>
              <w:jc w:val="center"/>
              <w:textAlignment w:val="baseline"/>
              <w:rPr>
                <w:rFonts w:eastAsia="Times New Roman"/>
                <w:sz w:val="22"/>
                <w:szCs w:val="22"/>
                <w:lang w:eastAsia="en-GB"/>
              </w:rPr>
            </w:pPr>
            <w:r w:rsidRPr="1F19B1BA">
              <w:rPr>
                <w:rFonts w:eastAsia="Times New Roman"/>
                <w:color w:val="000000" w:themeColor="text1"/>
                <w:sz w:val="22"/>
                <w:szCs w:val="22"/>
                <w:lang w:eastAsia="en-GB"/>
              </w:rPr>
              <w:t>How does the teacher adapt their practice within your subject to ensure that children with EAL can learn and make progress?</w:t>
            </w:r>
            <w:r w:rsidR="00632776">
              <w:rPr>
                <w:rFonts w:eastAsia="Times New Roman"/>
                <w:color w:val="000000" w:themeColor="text1"/>
                <w:sz w:val="22"/>
                <w:szCs w:val="22"/>
                <w:lang w:eastAsia="en-GB"/>
              </w:rPr>
              <w:t xml:space="preserve"> How is new language and vocabulary </w:t>
            </w:r>
            <w:r w:rsidR="006E16C5">
              <w:rPr>
                <w:rFonts w:eastAsia="Times New Roman"/>
                <w:color w:val="000000" w:themeColor="text1"/>
                <w:sz w:val="22"/>
                <w:szCs w:val="22"/>
                <w:lang w:eastAsia="en-GB"/>
              </w:rPr>
              <w:t xml:space="preserve">introduced and </w:t>
            </w:r>
            <w:r w:rsidR="00632776">
              <w:rPr>
                <w:rFonts w:eastAsia="Times New Roman"/>
                <w:color w:val="000000" w:themeColor="text1"/>
                <w:sz w:val="22"/>
                <w:szCs w:val="22"/>
                <w:lang w:eastAsia="en-GB"/>
              </w:rPr>
              <w:t>modelled</w:t>
            </w:r>
            <w:r w:rsidR="006E16C5">
              <w:rPr>
                <w:rFonts w:eastAsia="Times New Roman"/>
                <w:color w:val="000000" w:themeColor="text1"/>
                <w:sz w:val="22"/>
                <w:szCs w:val="22"/>
                <w:lang w:eastAsia="en-GB"/>
              </w:rPr>
              <w:t xml:space="preserve"> to support </w:t>
            </w:r>
            <w:r w:rsidR="00043967">
              <w:rPr>
                <w:rFonts w:eastAsia="Times New Roman"/>
                <w:color w:val="000000" w:themeColor="text1"/>
                <w:sz w:val="22"/>
                <w:szCs w:val="22"/>
                <w:lang w:eastAsia="en-GB"/>
              </w:rPr>
              <w:t xml:space="preserve">independent use? </w:t>
            </w:r>
          </w:p>
          <w:p w14:paraId="4D36EE5E" w14:textId="77777777" w:rsidR="006A798B" w:rsidRPr="002D6121" w:rsidRDefault="006A798B" w:rsidP="1F19B1BA">
            <w:pPr>
              <w:ind w:left="-450" w:firstLine="450"/>
              <w:jc w:val="center"/>
              <w:textAlignment w:val="baseline"/>
              <w:rPr>
                <w:rFonts w:eastAsia="Times New Roman"/>
                <w:sz w:val="22"/>
                <w:szCs w:val="22"/>
                <w:lang w:eastAsia="en-GB"/>
              </w:rPr>
            </w:pPr>
          </w:p>
        </w:tc>
        <w:tc>
          <w:tcPr>
            <w:tcW w:w="2444" w:type="dxa"/>
            <w:tcBorders>
              <w:top w:val="single" w:sz="6" w:space="0" w:color="auto"/>
              <w:left w:val="single" w:sz="6" w:space="0" w:color="auto"/>
              <w:bottom w:val="single" w:sz="6" w:space="0" w:color="auto"/>
              <w:right w:val="single" w:sz="6" w:space="0" w:color="auto"/>
            </w:tcBorders>
            <w:shd w:val="clear" w:color="auto" w:fill="auto"/>
            <w:hideMark/>
          </w:tcPr>
          <w:p w14:paraId="4F637619" w14:textId="77777777" w:rsidR="006A798B" w:rsidRPr="002D6121" w:rsidRDefault="006A798B" w:rsidP="1F19B1BA">
            <w:pPr>
              <w:ind w:firstLine="450"/>
              <w:jc w:val="center"/>
              <w:textAlignment w:val="baseline"/>
              <w:rPr>
                <w:rFonts w:eastAsia="Times New Roman"/>
                <w:sz w:val="22"/>
                <w:szCs w:val="22"/>
                <w:lang w:eastAsia="en-GB"/>
              </w:rPr>
            </w:pPr>
            <w:r w:rsidRPr="1F19B1BA">
              <w:rPr>
                <w:rFonts w:eastAsia="Times New Roman"/>
                <w:color w:val="000000" w:themeColor="text1"/>
                <w:sz w:val="22"/>
                <w:szCs w:val="22"/>
                <w:lang w:eastAsia="en-GB"/>
              </w:rPr>
              <w:t>Class teacher(s), senior leader(s), SENCo, EAL lead (if the school has one)</w:t>
            </w:r>
          </w:p>
        </w:tc>
      </w:tr>
      <w:tr w:rsidR="006A798B" w:rsidRPr="002D6121" w14:paraId="381F5D1D" w14:textId="77777777" w:rsidTr="008C4788">
        <w:trPr>
          <w:trHeight w:val="300"/>
          <w:jc w:val="center"/>
        </w:trPr>
        <w:tc>
          <w:tcPr>
            <w:tcW w:w="1906" w:type="dxa"/>
            <w:tcBorders>
              <w:top w:val="single" w:sz="6" w:space="0" w:color="auto"/>
              <w:left w:val="single" w:sz="6" w:space="0" w:color="auto"/>
              <w:bottom w:val="single" w:sz="6" w:space="0" w:color="auto"/>
              <w:right w:val="single" w:sz="6" w:space="0" w:color="auto"/>
            </w:tcBorders>
            <w:shd w:val="clear" w:color="auto" w:fill="auto"/>
            <w:hideMark/>
          </w:tcPr>
          <w:p w14:paraId="33115803" w14:textId="77777777" w:rsidR="006A798B" w:rsidRPr="002D6121" w:rsidRDefault="006A798B" w:rsidP="1F19B1BA">
            <w:pPr>
              <w:jc w:val="center"/>
              <w:textAlignment w:val="baseline"/>
              <w:rPr>
                <w:rFonts w:eastAsia="Times New Roman"/>
                <w:sz w:val="22"/>
                <w:szCs w:val="22"/>
                <w:lang w:eastAsia="en-GB"/>
              </w:rPr>
            </w:pPr>
            <w:r w:rsidRPr="1F19B1BA">
              <w:rPr>
                <w:rFonts w:eastAsia="Times New Roman"/>
                <w:sz w:val="22"/>
                <w:szCs w:val="22"/>
                <w:lang w:eastAsia="en-GB"/>
              </w:rPr>
              <w:t>Specialist/alternative Provision Schools</w:t>
            </w:r>
          </w:p>
        </w:tc>
        <w:tc>
          <w:tcPr>
            <w:tcW w:w="5175" w:type="dxa"/>
            <w:tcBorders>
              <w:top w:val="single" w:sz="6" w:space="0" w:color="auto"/>
              <w:left w:val="single" w:sz="6" w:space="0" w:color="auto"/>
              <w:bottom w:val="single" w:sz="6" w:space="0" w:color="auto"/>
              <w:right w:val="single" w:sz="6" w:space="0" w:color="auto"/>
            </w:tcBorders>
            <w:shd w:val="clear" w:color="auto" w:fill="auto"/>
            <w:hideMark/>
          </w:tcPr>
          <w:p w14:paraId="3B6A3D23" w14:textId="37377DD9" w:rsidR="006A798B" w:rsidRPr="002D6121" w:rsidRDefault="006A798B" w:rsidP="1F19B1BA">
            <w:pPr>
              <w:jc w:val="center"/>
              <w:textAlignment w:val="baseline"/>
              <w:rPr>
                <w:rFonts w:eastAsia="Times New Roman"/>
                <w:sz w:val="22"/>
                <w:szCs w:val="22"/>
                <w:lang w:eastAsia="en-GB"/>
              </w:rPr>
            </w:pPr>
            <w:r w:rsidRPr="1F19B1BA">
              <w:rPr>
                <w:rFonts w:eastAsia="Times New Roman"/>
                <w:color w:val="000000" w:themeColor="text1"/>
                <w:sz w:val="22"/>
                <w:szCs w:val="22"/>
                <w:lang w:eastAsia="en-GB"/>
              </w:rPr>
              <w:t>Compared to your experience in mainstream schools, how is teaching across a range of curriculum subjects adapted to meet the needs of learners?</w:t>
            </w:r>
            <w:r w:rsidR="0031490C">
              <w:rPr>
                <w:rFonts w:eastAsia="Times New Roman"/>
                <w:color w:val="000000" w:themeColor="text1"/>
                <w:sz w:val="22"/>
                <w:szCs w:val="22"/>
                <w:lang w:eastAsia="en-GB"/>
              </w:rPr>
              <w:t xml:space="preserve"> How is modelling used to support new concepts and language? </w:t>
            </w:r>
          </w:p>
        </w:tc>
        <w:tc>
          <w:tcPr>
            <w:tcW w:w="2444" w:type="dxa"/>
            <w:tcBorders>
              <w:top w:val="single" w:sz="6" w:space="0" w:color="auto"/>
              <w:left w:val="single" w:sz="6" w:space="0" w:color="auto"/>
              <w:bottom w:val="single" w:sz="6" w:space="0" w:color="auto"/>
              <w:right w:val="single" w:sz="6" w:space="0" w:color="auto"/>
            </w:tcBorders>
            <w:shd w:val="clear" w:color="auto" w:fill="auto"/>
            <w:hideMark/>
          </w:tcPr>
          <w:p w14:paraId="75B83D94" w14:textId="77777777" w:rsidR="006A798B" w:rsidRPr="002D6121" w:rsidRDefault="006A798B" w:rsidP="1F19B1BA">
            <w:pPr>
              <w:jc w:val="center"/>
              <w:textAlignment w:val="baseline"/>
              <w:rPr>
                <w:rFonts w:eastAsia="Times New Roman"/>
                <w:sz w:val="22"/>
                <w:szCs w:val="22"/>
                <w:lang w:eastAsia="en-GB"/>
              </w:rPr>
            </w:pPr>
            <w:r w:rsidRPr="1F19B1BA">
              <w:rPr>
                <w:rFonts w:eastAsia="Times New Roman"/>
                <w:color w:val="000000" w:themeColor="text1"/>
                <w:sz w:val="22"/>
                <w:szCs w:val="22"/>
                <w:lang w:eastAsia="en-GB"/>
              </w:rPr>
              <w:t>Class teacher(s), senior leader(s)</w:t>
            </w:r>
          </w:p>
        </w:tc>
      </w:tr>
      <w:tr w:rsidR="006A798B" w:rsidRPr="002D6121" w14:paraId="4BB963A0" w14:textId="77777777" w:rsidTr="008C4788">
        <w:trPr>
          <w:trHeight w:val="300"/>
          <w:jc w:val="center"/>
        </w:trPr>
        <w:tc>
          <w:tcPr>
            <w:tcW w:w="1906" w:type="dxa"/>
            <w:tcBorders>
              <w:top w:val="single" w:sz="6" w:space="0" w:color="auto"/>
              <w:left w:val="single" w:sz="6" w:space="0" w:color="auto"/>
              <w:bottom w:val="single" w:sz="6" w:space="0" w:color="auto"/>
              <w:right w:val="single" w:sz="6" w:space="0" w:color="auto"/>
            </w:tcBorders>
            <w:shd w:val="clear" w:color="auto" w:fill="auto"/>
            <w:hideMark/>
          </w:tcPr>
          <w:p w14:paraId="2643EF3D" w14:textId="77777777" w:rsidR="006A798B" w:rsidRPr="002D6121" w:rsidRDefault="006A798B" w:rsidP="1F19B1BA">
            <w:pPr>
              <w:jc w:val="center"/>
              <w:textAlignment w:val="baseline"/>
              <w:rPr>
                <w:rFonts w:eastAsia="Times New Roman"/>
                <w:sz w:val="22"/>
                <w:szCs w:val="22"/>
                <w:lang w:eastAsia="en-GB"/>
              </w:rPr>
            </w:pPr>
            <w:r w:rsidRPr="1F19B1BA">
              <w:rPr>
                <w:rFonts w:eastAsia="Times New Roman"/>
                <w:sz w:val="22"/>
                <w:szCs w:val="22"/>
                <w:lang w:eastAsia="en-GB"/>
              </w:rPr>
              <w:t>SEND provision in mainstream schools</w:t>
            </w:r>
          </w:p>
        </w:tc>
        <w:tc>
          <w:tcPr>
            <w:tcW w:w="5175" w:type="dxa"/>
            <w:tcBorders>
              <w:top w:val="single" w:sz="6" w:space="0" w:color="auto"/>
              <w:left w:val="single" w:sz="6" w:space="0" w:color="auto"/>
              <w:bottom w:val="single" w:sz="6" w:space="0" w:color="auto"/>
              <w:right w:val="single" w:sz="6" w:space="0" w:color="auto"/>
            </w:tcBorders>
            <w:shd w:val="clear" w:color="auto" w:fill="auto"/>
            <w:hideMark/>
          </w:tcPr>
          <w:p w14:paraId="173DB880" w14:textId="7E1B1A92" w:rsidR="006A798B" w:rsidRPr="002D6121" w:rsidRDefault="006A798B" w:rsidP="1F19B1BA">
            <w:pPr>
              <w:jc w:val="center"/>
              <w:textAlignment w:val="baseline"/>
              <w:rPr>
                <w:rFonts w:eastAsia="Times New Roman"/>
                <w:sz w:val="22"/>
                <w:szCs w:val="22"/>
                <w:lang w:eastAsia="en-GB"/>
              </w:rPr>
            </w:pPr>
            <w:r w:rsidRPr="1F19B1BA">
              <w:rPr>
                <w:rFonts w:eastAsia="Times New Roman"/>
                <w:color w:val="000000" w:themeColor="text1"/>
                <w:sz w:val="22"/>
                <w:szCs w:val="22"/>
                <w:lang w:eastAsia="en-GB"/>
              </w:rPr>
              <w:t xml:space="preserve">How does the teacher adapt their practice </w:t>
            </w:r>
            <w:r w:rsidR="0025035F">
              <w:rPr>
                <w:rFonts w:eastAsia="Times New Roman"/>
                <w:color w:val="000000" w:themeColor="text1"/>
                <w:sz w:val="22"/>
                <w:szCs w:val="22"/>
                <w:lang w:eastAsia="en-GB"/>
              </w:rPr>
              <w:t xml:space="preserve">and model </w:t>
            </w:r>
            <w:r w:rsidRPr="1F19B1BA">
              <w:rPr>
                <w:rFonts w:eastAsia="Times New Roman"/>
                <w:color w:val="000000" w:themeColor="text1"/>
                <w:sz w:val="22"/>
                <w:szCs w:val="22"/>
                <w:lang w:eastAsia="en-GB"/>
              </w:rPr>
              <w:t>to ensure that children with SEND can learn and make progress?</w:t>
            </w:r>
            <w:r w:rsidR="0025035F">
              <w:rPr>
                <w:rFonts w:eastAsia="Times New Roman"/>
                <w:color w:val="000000" w:themeColor="text1"/>
                <w:sz w:val="22"/>
                <w:szCs w:val="22"/>
                <w:lang w:eastAsia="en-GB"/>
              </w:rPr>
              <w:t xml:space="preserve"> </w:t>
            </w:r>
            <w:r w:rsidR="00092F0B">
              <w:rPr>
                <w:rFonts w:eastAsia="Times New Roman"/>
                <w:color w:val="000000" w:themeColor="text1"/>
                <w:sz w:val="22"/>
                <w:szCs w:val="22"/>
                <w:lang w:eastAsia="en-GB"/>
              </w:rPr>
              <w:t>Is modelling central to the school’s policy for SEND provision</w:t>
            </w:r>
            <w:r w:rsidR="00CC4AD3">
              <w:rPr>
                <w:rFonts w:eastAsia="Times New Roman"/>
                <w:color w:val="000000" w:themeColor="text1"/>
                <w:sz w:val="22"/>
                <w:szCs w:val="22"/>
                <w:lang w:eastAsia="en-GB"/>
              </w:rPr>
              <w:t xml:space="preserve"> and how is this monitored? </w:t>
            </w:r>
          </w:p>
        </w:tc>
        <w:tc>
          <w:tcPr>
            <w:tcW w:w="2444" w:type="dxa"/>
            <w:tcBorders>
              <w:top w:val="single" w:sz="6" w:space="0" w:color="auto"/>
              <w:left w:val="single" w:sz="6" w:space="0" w:color="auto"/>
              <w:bottom w:val="single" w:sz="6" w:space="0" w:color="auto"/>
              <w:right w:val="single" w:sz="6" w:space="0" w:color="auto"/>
            </w:tcBorders>
            <w:shd w:val="clear" w:color="auto" w:fill="auto"/>
            <w:hideMark/>
          </w:tcPr>
          <w:p w14:paraId="35DBC8F6" w14:textId="77777777" w:rsidR="006A798B" w:rsidRPr="002D6121" w:rsidRDefault="006A798B" w:rsidP="1F19B1BA">
            <w:pPr>
              <w:jc w:val="center"/>
              <w:textAlignment w:val="baseline"/>
              <w:rPr>
                <w:rFonts w:eastAsia="Times New Roman"/>
                <w:sz w:val="22"/>
                <w:szCs w:val="22"/>
                <w:lang w:eastAsia="en-GB"/>
              </w:rPr>
            </w:pPr>
            <w:r w:rsidRPr="1F19B1BA">
              <w:rPr>
                <w:rFonts w:eastAsia="Times New Roman"/>
                <w:color w:val="000000" w:themeColor="text1"/>
                <w:sz w:val="22"/>
                <w:szCs w:val="22"/>
                <w:lang w:eastAsia="en-GB"/>
              </w:rPr>
              <w:t>Class teacher(s), SENCo</w:t>
            </w:r>
          </w:p>
        </w:tc>
      </w:tr>
    </w:tbl>
    <w:p w14:paraId="17CA52D5" w14:textId="77777777" w:rsidR="006A798B" w:rsidRDefault="006A798B" w:rsidP="006A798B">
      <w:pPr>
        <w:spacing w:after="160" w:line="259" w:lineRule="auto"/>
        <w:rPr>
          <w:rFonts w:ascii="Calibri" w:eastAsia="Calibri" w:hAnsi="Calibri" w:cs="Calibri"/>
          <w:b/>
          <w:bCs/>
          <w:sz w:val="28"/>
          <w:szCs w:val="28"/>
        </w:rPr>
      </w:pPr>
    </w:p>
    <w:p w14:paraId="3DBB3DD3" w14:textId="77777777" w:rsidR="006A798B" w:rsidRDefault="006A798B" w:rsidP="006A798B">
      <w:pPr>
        <w:spacing w:after="160" w:line="259" w:lineRule="auto"/>
        <w:rPr>
          <w:rFonts w:ascii="Calibri" w:eastAsia="Calibri" w:hAnsi="Calibri" w:cs="Calibri"/>
          <w:b/>
          <w:bCs/>
          <w:sz w:val="28"/>
          <w:szCs w:val="28"/>
        </w:rPr>
      </w:pPr>
    </w:p>
    <w:p w14:paraId="554DB2BB" w14:textId="1CE2CAE8" w:rsidR="006A798B" w:rsidRDefault="006A798B" w:rsidP="006A798B">
      <w:pPr>
        <w:spacing w:after="160" w:line="259" w:lineRule="auto"/>
        <w:rPr>
          <w:rFonts w:ascii="Calibri" w:eastAsia="Calibri" w:hAnsi="Calibri" w:cs="Calibri"/>
          <w:b/>
          <w:bCs/>
          <w:sz w:val="28"/>
          <w:szCs w:val="28"/>
        </w:rPr>
      </w:pPr>
      <w:r w:rsidRPr="2965AF56">
        <w:rPr>
          <w:rFonts w:ascii="Calibri" w:eastAsia="Calibri" w:hAnsi="Calibri" w:cs="Calibri"/>
          <w:b/>
          <w:bCs/>
          <w:sz w:val="28"/>
          <w:szCs w:val="28"/>
        </w:rPr>
        <w:t>Checklist of good Practice</w:t>
      </w:r>
      <w:r w:rsidR="00504586">
        <w:rPr>
          <w:rFonts w:ascii="Calibri" w:eastAsia="Calibri" w:hAnsi="Calibri" w:cs="Calibri"/>
          <w:b/>
          <w:bCs/>
          <w:sz w:val="28"/>
          <w:szCs w:val="28"/>
        </w:rPr>
        <w:t xml:space="preserve"> </w:t>
      </w:r>
    </w:p>
    <w:p w14:paraId="20CE81E8" w14:textId="77777777" w:rsidR="006A798B" w:rsidRPr="009E2755" w:rsidRDefault="006A798B" w:rsidP="006A798B">
      <w:pPr>
        <w:spacing w:after="160" w:line="259" w:lineRule="auto"/>
        <w:rPr>
          <w:rFonts w:ascii="Calibri" w:eastAsia="Calibri" w:hAnsi="Calibri" w:cs="Calibri"/>
        </w:rPr>
      </w:pPr>
      <w:r w:rsidRPr="2965AF56">
        <w:rPr>
          <w:rFonts w:ascii="Calibri" w:eastAsia="Calibri" w:hAnsi="Calibri" w:cs="Calibri"/>
        </w:rPr>
        <w:t xml:space="preserve">To support your understanding of good practice, the following checklist could be used to support your observations. </w:t>
      </w:r>
    </w:p>
    <w:p w14:paraId="2D5A702F"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2965AF56">
        <w:rPr>
          <w:rFonts w:ascii="Calibri" w:eastAsia="Calibri" w:hAnsi="Calibri" w:cs="Calibri"/>
          <w:sz w:val="28"/>
          <w:szCs w:val="28"/>
        </w:rPr>
        <w:t>H</w:t>
      </w:r>
      <w:r w:rsidRPr="2965AF56">
        <w:rPr>
          <w:rFonts w:ascii="Calibri" w:eastAsia="Calibri" w:hAnsi="Calibri" w:cs="Calibri"/>
        </w:rPr>
        <w:t>igh expectations and quality first teaching for all pupils regardless of need</w:t>
      </w:r>
    </w:p>
    <w:p w14:paraId="018E78D2"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009E2755">
        <w:rPr>
          <w:rFonts w:ascii="Calibri" w:eastAsia="Calibri" w:hAnsi="Calibri" w:cs="Calibri"/>
        </w:rPr>
        <w:t>Diagnostic assessment is utilised to identify needs</w:t>
      </w:r>
    </w:p>
    <w:p w14:paraId="51BDB72D"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2965AF56">
        <w:rPr>
          <w:rFonts w:ascii="Calibri" w:eastAsia="Calibri" w:hAnsi="Calibri" w:cs="Calibri"/>
        </w:rPr>
        <w:t>Learning is carefully adapted to meet needs</w:t>
      </w:r>
    </w:p>
    <w:p w14:paraId="76291D9A"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009E2755">
        <w:rPr>
          <w:rFonts w:ascii="Calibri" w:eastAsia="Calibri" w:hAnsi="Calibri" w:cs="Calibri"/>
        </w:rPr>
        <w:t>Evidence of personal intervention</w:t>
      </w:r>
    </w:p>
    <w:p w14:paraId="22618399"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009E2755">
        <w:rPr>
          <w:rFonts w:ascii="Calibri" w:eastAsia="Calibri" w:hAnsi="Calibri" w:cs="Calibri"/>
        </w:rPr>
        <w:t xml:space="preserve">Appropriate use of modelling and explanation </w:t>
      </w:r>
    </w:p>
    <w:p w14:paraId="120258BB"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009E2755">
        <w:rPr>
          <w:rFonts w:ascii="Calibri" w:eastAsia="Calibri" w:hAnsi="Calibri" w:cs="Calibri"/>
        </w:rPr>
        <w:t xml:space="preserve">Appropriate pace </w:t>
      </w:r>
    </w:p>
    <w:p w14:paraId="7F12B0BB"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2965AF56">
        <w:rPr>
          <w:rFonts w:ascii="Calibri" w:eastAsia="Calibri" w:hAnsi="Calibri" w:cs="Calibri"/>
        </w:rPr>
        <w:t>Pupils take responsibility for own learning and are supporting to do so</w:t>
      </w:r>
    </w:p>
    <w:p w14:paraId="0B12FBFC"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009E2755">
        <w:rPr>
          <w:rFonts w:ascii="Calibri" w:eastAsia="Calibri" w:hAnsi="Calibri" w:cs="Calibri"/>
        </w:rPr>
        <w:t>Additional adults are deployed to maximise learning and increase independence</w:t>
      </w:r>
    </w:p>
    <w:p w14:paraId="7259A45F"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009E2755">
        <w:rPr>
          <w:rFonts w:ascii="Calibri" w:eastAsia="Calibri" w:hAnsi="Calibri" w:cs="Calibri"/>
        </w:rPr>
        <w:t>Effective engagement with parents</w:t>
      </w:r>
    </w:p>
    <w:p w14:paraId="7403C8B2"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009E2755">
        <w:rPr>
          <w:rFonts w:ascii="Calibri" w:eastAsia="Calibri" w:hAnsi="Calibri" w:cs="Calibri"/>
        </w:rPr>
        <w:t xml:space="preserve">Pupil voice is valued </w:t>
      </w:r>
    </w:p>
    <w:p w14:paraId="50373BFD"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009E2755">
        <w:rPr>
          <w:rFonts w:ascii="Calibri" w:eastAsia="Calibri" w:hAnsi="Calibri" w:cs="Calibri"/>
        </w:rPr>
        <w:t xml:space="preserve">Children are motivated to learn </w:t>
      </w:r>
    </w:p>
    <w:p w14:paraId="72054554" w14:textId="77777777" w:rsidR="006A798B" w:rsidRPr="009E2755" w:rsidRDefault="006A798B" w:rsidP="006A798B">
      <w:pPr>
        <w:pStyle w:val="ListParagraph"/>
        <w:numPr>
          <w:ilvl w:val="0"/>
          <w:numId w:val="16"/>
        </w:numPr>
        <w:spacing w:after="160" w:line="259" w:lineRule="auto"/>
        <w:rPr>
          <w:rFonts w:ascii="Calibri" w:eastAsia="Calibri" w:hAnsi="Calibri" w:cs="Calibri"/>
        </w:rPr>
      </w:pPr>
      <w:r w:rsidRPr="009E2755">
        <w:rPr>
          <w:rFonts w:ascii="Calibri" w:eastAsia="Calibri" w:hAnsi="Calibri" w:cs="Calibri"/>
        </w:rPr>
        <w:t xml:space="preserve">Provision is well-resourced, organised and fully utilised </w:t>
      </w:r>
    </w:p>
    <w:p w14:paraId="49769497" w14:textId="2B6C4D82" w:rsidR="00A76F1C" w:rsidRPr="00E765FD" w:rsidRDefault="006A798B" w:rsidP="00E765FD">
      <w:pPr>
        <w:pStyle w:val="ListParagraph"/>
        <w:numPr>
          <w:ilvl w:val="0"/>
          <w:numId w:val="16"/>
        </w:numPr>
        <w:spacing w:after="160" w:line="259" w:lineRule="auto"/>
        <w:rPr>
          <w:rFonts w:ascii="Calibri" w:eastAsia="Calibri" w:hAnsi="Calibri" w:cs="Calibri"/>
        </w:rPr>
      </w:pPr>
      <w:r w:rsidRPr="009E2755">
        <w:rPr>
          <w:rFonts w:ascii="Calibri" w:eastAsia="Calibri" w:hAnsi="Calibri" w:cs="Calibri"/>
        </w:rPr>
        <w:t>Good models of language use are used to support development</w:t>
      </w:r>
    </w:p>
    <w:p w14:paraId="41B8A397" w14:textId="77777777" w:rsidR="00846746" w:rsidRDefault="00846746" w:rsidP="00250659">
      <w:pPr>
        <w:spacing w:after="200" w:line="276" w:lineRule="auto"/>
        <w:ind w:left="-567"/>
        <w:jc w:val="both"/>
        <w:rPr>
          <w:rFonts w:eastAsia="Calibri" w:cstheme="minorHAnsi"/>
          <w:b/>
          <w:sz w:val="28"/>
          <w:szCs w:val="28"/>
        </w:rPr>
      </w:pPr>
    </w:p>
    <w:p w14:paraId="1D3E3DE3" w14:textId="77777777" w:rsidR="00846746" w:rsidRDefault="00846746" w:rsidP="00250659">
      <w:pPr>
        <w:spacing w:after="200" w:line="276" w:lineRule="auto"/>
        <w:ind w:left="-567"/>
        <w:jc w:val="both"/>
        <w:rPr>
          <w:rFonts w:eastAsia="Calibri" w:cstheme="minorHAnsi"/>
          <w:b/>
          <w:sz w:val="28"/>
          <w:szCs w:val="28"/>
        </w:rPr>
      </w:pPr>
    </w:p>
    <w:p w14:paraId="7DF5D450" w14:textId="77777777" w:rsidR="00846746" w:rsidRDefault="00846746" w:rsidP="00250659">
      <w:pPr>
        <w:spacing w:after="200" w:line="276" w:lineRule="auto"/>
        <w:ind w:left="-567"/>
        <w:jc w:val="both"/>
        <w:rPr>
          <w:rFonts w:eastAsia="Calibri" w:cstheme="minorHAnsi"/>
          <w:b/>
          <w:sz w:val="28"/>
          <w:szCs w:val="28"/>
        </w:rPr>
      </w:pPr>
    </w:p>
    <w:p w14:paraId="0409C556" w14:textId="77777777" w:rsidR="00816385" w:rsidRDefault="00816385" w:rsidP="00C35F9F">
      <w:pPr>
        <w:spacing w:after="200" w:line="276" w:lineRule="auto"/>
        <w:jc w:val="both"/>
        <w:rPr>
          <w:rFonts w:eastAsia="Calibri" w:cstheme="minorHAnsi"/>
          <w:b/>
          <w:sz w:val="28"/>
          <w:szCs w:val="28"/>
        </w:rPr>
      </w:pPr>
    </w:p>
    <w:p w14:paraId="6B12A648" w14:textId="5ADEFCC5" w:rsidR="00250659" w:rsidRDefault="00250659" w:rsidP="00250659">
      <w:pPr>
        <w:spacing w:after="200" w:line="276" w:lineRule="auto"/>
        <w:ind w:left="-567"/>
        <w:jc w:val="both"/>
        <w:rPr>
          <w:rFonts w:eastAsia="Calibri" w:cstheme="minorHAnsi"/>
          <w:b/>
          <w:sz w:val="28"/>
          <w:szCs w:val="28"/>
        </w:rPr>
      </w:pPr>
      <w:r w:rsidRPr="00250659">
        <w:rPr>
          <w:rFonts w:eastAsia="Calibri" w:cstheme="minorHAnsi"/>
          <w:b/>
          <w:sz w:val="28"/>
          <w:szCs w:val="28"/>
        </w:rPr>
        <w:t>Placement based tasks</w:t>
      </w:r>
    </w:p>
    <w:p w14:paraId="19EEB684" w14:textId="740704AA" w:rsidR="00751236" w:rsidRDefault="002923E2" w:rsidP="00E765FD">
      <w:pPr>
        <w:spacing w:after="200" w:line="276" w:lineRule="auto"/>
        <w:ind w:left="-567"/>
        <w:jc w:val="both"/>
        <w:rPr>
          <w:rFonts w:eastAsia="Calibri" w:cstheme="minorHAnsi"/>
          <w:bCs/>
        </w:rPr>
      </w:pPr>
      <w:r w:rsidRPr="00751236">
        <w:rPr>
          <w:rFonts w:eastAsia="Calibri" w:cstheme="minorHAnsi"/>
          <w:bCs/>
        </w:rPr>
        <w:t>Placement tasks have been developed to give you opportunities to observe and deconstruct effective practice in specific settings. Once you have had the opportunity to observe</w:t>
      </w:r>
      <w:r w:rsidR="00500326">
        <w:rPr>
          <w:rFonts w:eastAsia="Calibri" w:cstheme="minorHAnsi"/>
          <w:bCs/>
        </w:rPr>
        <w:t xml:space="preserve"> and analyse</w:t>
      </w:r>
      <w:r w:rsidR="00A24E85">
        <w:rPr>
          <w:rFonts w:eastAsia="Calibri" w:cstheme="minorHAnsi"/>
          <w:bCs/>
        </w:rPr>
        <w:t xml:space="preserve"> </w:t>
      </w:r>
      <w:r w:rsidR="00113B13">
        <w:rPr>
          <w:rFonts w:eastAsia="Calibri" w:cstheme="minorHAnsi"/>
          <w:bCs/>
        </w:rPr>
        <w:t>effective</w:t>
      </w:r>
      <w:r w:rsidR="00E92E9B">
        <w:rPr>
          <w:rFonts w:eastAsia="Calibri" w:cstheme="minorHAnsi"/>
          <w:bCs/>
        </w:rPr>
        <w:t xml:space="preserve"> practice in modelling</w:t>
      </w:r>
      <w:r w:rsidRPr="00751236">
        <w:rPr>
          <w:rFonts w:eastAsia="Calibri" w:cstheme="minorHAnsi"/>
          <w:bCs/>
        </w:rPr>
        <w:t>, you will be support</w:t>
      </w:r>
      <w:r w:rsidR="00D87246">
        <w:rPr>
          <w:rFonts w:eastAsia="Calibri" w:cstheme="minorHAnsi"/>
          <w:bCs/>
        </w:rPr>
        <w:t>ed</w:t>
      </w:r>
      <w:r w:rsidRPr="00751236">
        <w:rPr>
          <w:rFonts w:eastAsia="Calibri" w:cstheme="minorHAnsi"/>
          <w:bCs/>
        </w:rPr>
        <w:t xml:space="preserve"> by an experienced colleague </w:t>
      </w:r>
      <w:r w:rsidR="00751236" w:rsidRPr="00751236">
        <w:rPr>
          <w:rFonts w:eastAsia="Calibri" w:cstheme="minorHAnsi"/>
          <w:bCs/>
        </w:rPr>
        <w:t xml:space="preserve">to co-construct apply </w:t>
      </w:r>
      <w:r w:rsidR="006572E0">
        <w:rPr>
          <w:rFonts w:eastAsia="Calibri" w:cstheme="minorHAnsi"/>
          <w:bCs/>
        </w:rPr>
        <w:t xml:space="preserve">what you have learnt. You will then have opportunities </w:t>
      </w:r>
      <w:r w:rsidR="009C706D">
        <w:rPr>
          <w:rFonts w:eastAsia="Calibri" w:cstheme="minorHAnsi"/>
          <w:bCs/>
        </w:rPr>
        <w:t xml:space="preserve">to </w:t>
      </w:r>
      <w:r w:rsidR="009C706D" w:rsidRPr="00751236">
        <w:rPr>
          <w:rFonts w:eastAsia="Calibri" w:cstheme="minorHAnsi"/>
          <w:bCs/>
        </w:rPr>
        <w:t>practise</w:t>
      </w:r>
      <w:r w:rsidR="006572E0">
        <w:rPr>
          <w:rFonts w:eastAsia="Calibri" w:cstheme="minorHAnsi"/>
          <w:bCs/>
        </w:rPr>
        <w:t xml:space="preserve"> </w:t>
      </w:r>
      <w:r w:rsidR="00064F3E">
        <w:rPr>
          <w:rFonts w:eastAsia="Calibri" w:cstheme="minorHAnsi"/>
          <w:bCs/>
        </w:rPr>
        <w:t>and receive feedback on</w:t>
      </w:r>
      <w:r w:rsidR="00751236" w:rsidRPr="00751236">
        <w:rPr>
          <w:rFonts w:eastAsia="Calibri" w:cstheme="minorHAnsi"/>
          <w:bCs/>
        </w:rPr>
        <w:t xml:space="preserve"> </w:t>
      </w:r>
      <w:r w:rsidR="00064F3E">
        <w:rPr>
          <w:rFonts w:eastAsia="Calibri" w:cstheme="minorHAnsi"/>
          <w:bCs/>
        </w:rPr>
        <w:t>your use of modelling and how this i</w:t>
      </w:r>
      <w:r w:rsidR="004E31F1">
        <w:rPr>
          <w:rFonts w:eastAsia="Calibri" w:cstheme="minorHAnsi"/>
          <w:bCs/>
        </w:rPr>
        <w:t>mpacted on the learning for those children with additional needs</w:t>
      </w:r>
      <w:r w:rsidR="00751236" w:rsidRPr="00751236">
        <w:rPr>
          <w:rFonts w:eastAsia="Calibri" w:cstheme="minorHAnsi"/>
          <w:bCs/>
        </w:rPr>
        <w:t xml:space="preserve">. </w:t>
      </w:r>
      <w:r w:rsidR="0053409F">
        <w:rPr>
          <w:rFonts w:eastAsia="Calibri" w:cstheme="minorHAnsi"/>
          <w:bCs/>
        </w:rPr>
        <w:t xml:space="preserve">This is followed by a period of reflection to consider implications for further training and practice. </w:t>
      </w:r>
    </w:p>
    <w:p w14:paraId="3FC9D69A" w14:textId="24F46FF5" w:rsidR="00556222" w:rsidRDefault="00E765FD" w:rsidP="00556222">
      <w:pPr>
        <w:spacing w:after="200" w:line="276" w:lineRule="auto"/>
        <w:ind w:left="-567"/>
        <w:jc w:val="both"/>
        <w:rPr>
          <w:rFonts w:eastAsia="Calibri"/>
        </w:rPr>
      </w:pPr>
      <w:r w:rsidRPr="6B9B5666">
        <w:rPr>
          <w:rFonts w:eastAsia="Calibri"/>
        </w:rPr>
        <w:t>Modelling is a form of scaffolding that reduces cognitive load and therefore increases the likelihood of committing learning to long term memory.  It can help pupils understand new processes and ideas; good models make abstract ideas concrete and accessible.  Modelling reduces the complexity of tasks by breaking down learning step by step. By narrating the learning process during modelling, direct instruction takes place, learning becomes explicit</w:t>
      </w:r>
      <w:r w:rsidR="7888E90C" w:rsidRPr="6B9B5666">
        <w:rPr>
          <w:rFonts w:eastAsia="Calibri"/>
        </w:rPr>
        <w:t>,</w:t>
      </w:r>
      <w:r w:rsidRPr="6B9B5666">
        <w:rPr>
          <w:rFonts w:eastAsia="Calibri"/>
        </w:rPr>
        <w:t xml:space="preserve"> and distractions are reduced.</w:t>
      </w:r>
    </w:p>
    <w:p w14:paraId="4FF5B186" w14:textId="2FFC7F48" w:rsidR="00556222" w:rsidRPr="00556222" w:rsidRDefault="00556222" w:rsidP="00556222">
      <w:pPr>
        <w:spacing w:after="200" w:line="276" w:lineRule="auto"/>
        <w:ind w:left="-567"/>
        <w:jc w:val="both"/>
        <w:rPr>
          <w:rFonts w:eastAsia="Calibri" w:cstheme="minorHAnsi"/>
          <w:bCs/>
        </w:rPr>
      </w:pPr>
      <w:r>
        <w:rPr>
          <w:rFonts w:ascii="Calibri" w:eastAsia="Calibri" w:hAnsi="Calibri" w:cs="Calibri"/>
          <w:b/>
          <w:bCs/>
        </w:rPr>
        <w:t xml:space="preserve">During </w:t>
      </w:r>
      <w:r w:rsidR="00A6790C">
        <w:rPr>
          <w:rFonts w:ascii="Calibri" w:eastAsia="Calibri" w:hAnsi="Calibri" w:cs="Calibri"/>
          <w:b/>
          <w:bCs/>
        </w:rPr>
        <w:t>this week, reflect on and give</w:t>
      </w:r>
      <w:r w:rsidRPr="00556222">
        <w:rPr>
          <w:rFonts w:ascii="Calibri" w:eastAsia="Calibri" w:hAnsi="Calibri" w:cs="Calibri"/>
          <w:b/>
          <w:bCs/>
        </w:rPr>
        <w:t xml:space="preserve"> details of any specific examples where modelling is used to: </w:t>
      </w:r>
    </w:p>
    <w:p w14:paraId="1FA83D52" w14:textId="6EDA0399" w:rsidR="00556222" w:rsidRPr="00556222" w:rsidRDefault="00556222" w:rsidP="00556222">
      <w:pPr>
        <w:pStyle w:val="ListParagraph"/>
        <w:numPr>
          <w:ilvl w:val="0"/>
          <w:numId w:val="16"/>
        </w:numPr>
        <w:spacing w:after="160"/>
        <w:rPr>
          <w:rFonts w:ascii="Calibri" w:eastAsia="Calibri" w:hAnsi="Calibri" w:cs="Calibri"/>
          <w:b/>
          <w:bCs/>
        </w:rPr>
      </w:pPr>
      <w:r w:rsidRPr="00556222">
        <w:rPr>
          <w:rFonts w:ascii="Calibri" w:eastAsia="Calibri" w:hAnsi="Calibri" w:cs="Calibri"/>
          <w:b/>
          <w:bCs/>
        </w:rPr>
        <w:t>explain;</w:t>
      </w:r>
    </w:p>
    <w:p w14:paraId="14452BE3" w14:textId="2D140707" w:rsidR="00556222" w:rsidRPr="00556222" w:rsidRDefault="00556222" w:rsidP="00556222">
      <w:pPr>
        <w:pStyle w:val="ListParagraph"/>
        <w:numPr>
          <w:ilvl w:val="0"/>
          <w:numId w:val="16"/>
        </w:numPr>
        <w:spacing w:after="160"/>
        <w:rPr>
          <w:rFonts w:ascii="Calibri" w:eastAsia="Calibri" w:hAnsi="Calibri" w:cs="Calibri"/>
          <w:b/>
          <w:bCs/>
        </w:rPr>
      </w:pPr>
      <w:r w:rsidRPr="00556222">
        <w:rPr>
          <w:rFonts w:ascii="Calibri" w:eastAsia="Calibri" w:hAnsi="Calibri" w:cs="Calibri"/>
          <w:b/>
          <w:bCs/>
        </w:rPr>
        <w:t>instruct;</w:t>
      </w:r>
    </w:p>
    <w:p w14:paraId="3CB166AD" w14:textId="2C695F9F" w:rsidR="00556222" w:rsidRPr="00556222" w:rsidRDefault="00556222" w:rsidP="00556222">
      <w:pPr>
        <w:pStyle w:val="ListParagraph"/>
        <w:numPr>
          <w:ilvl w:val="0"/>
          <w:numId w:val="16"/>
        </w:numPr>
        <w:spacing w:after="160"/>
        <w:rPr>
          <w:rFonts w:ascii="Calibri" w:eastAsia="Calibri" w:hAnsi="Calibri" w:cs="Calibri"/>
          <w:b/>
          <w:bCs/>
        </w:rPr>
      </w:pPr>
      <w:r w:rsidRPr="00556222">
        <w:rPr>
          <w:rFonts w:ascii="Calibri" w:eastAsia="Calibri" w:hAnsi="Calibri" w:cs="Calibri"/>
          <w:b/>
          <w:bCs/>
        </w:rPr>
        <w:t>highlight potential pitfalls;</w:t>
      </w:r>
    </w:p>
    <w:p w14:paraId="7CBCD210" w14:textId="23029A67" w:rsidR="00556222" w:rsidRPr="00556222" w:rsidRDefault="00556222" w:rsidP="00556222">
      <w:pPr>
        <w:pStyle w:val="ListParagraph"/>
        <w:numPr>
          <w:ilvl w:val="0"/>
          <w:numId w:val="16"/>
        </w:numPr>
        <w:spacing w:after="160"/>
        <w:rPr>
          <w:rFonts w:ascii="Calibri" w:eastAsia="Calibri" w:hAnsi="Calibri" w:cs="Calibri"/>
          <w:b/>
          <w:bCs/>
        </w:rPr>
      </w:pPr>
      <w:r w:rsidRPr="00556222">
        <w:rPr>
          <w:rFonts w:ascii="Calibri" w:eastAsia="Calibri" w:hAnsi="Calibri" w:cs="Calibri"/>
          <w:b/>
          <w:bCs/>
        </w:rPr>
        <w:t>retrieve or make connections to prior learning;</w:t>
      </w:r>
    </w:p>
    <w:p w14:paraId="72D39A22" w14:textId="63E40F1D" w:rsidR="00556222" w:rsidRPr="00556222" w:rsidRDefault="00556222" w:rsidP="00556222">
      <w:pPr>
        <w:pStyle w:val="ListParagraph"/>
        <w:numPr>
          <w:ilvl w:val="0"/>
          <w:numId w:val="16"/>
        </w:numPr>
        <w:spacing w:after="160"/>
        <w:rPr>
          <w:rFonts w:ascii="Calibri" w:eastAsia="Calibri" w:hAnsi="Calibri" w:cs="Calibri"/>
          <w:b/>
          <w:bCs/>
        </w:rPr>
      </w:pPr>
      <w:r w:rsidRPr="00556222">
        <w:rPr>
          <w:rFonts w:ascii="Calibri" w:eastAsia="Calibri" w:hAnsi="Calibri" w:cs="Calibri"/>
          <w:b/>
          <w:bCs/>
        </w:rPr>
        <w:t>ask questions;</w:t>
      </w:r>
    </w:p>
    <w:p w14:paraId="3ACD00F7" w14:textId="065879E4" w:rsidR="00556222" w:rsidRPr="00556222" w:rsidRDefault="00556222" w:rsidP="00556222">
      <w:pPr>
        <w:pStyle w:val="ListParagraph"/>
        <w:numPr>
          <w:ilvl w:val="0"/>
          <w:numId w:val="16"/>
        </w:numPr>
        <w:spacing w:after="160"/>
        <w:rPr>
          <w:rFonts w:ascii="Calibri" w:eastAsia="Calibri" w:hAnsi="Calibri" w:cs="Calibri"/>
          <w:b/>
          <w:bCs/>
        </w:rPr>
      </w:pPr>
      <w:r w:rsidRPr="00556222">
        <w:rPr>
          <w:rFonts w:ascii="Calibri" w:eastAsia="Calibri" w:hAnsi="Calibri" w:cs="Calibri"/>
          <w:b/>
          <w:bCs/>
        </w:rPr>
        <w:t>use worked concrete examples (complete and incomplete);</w:t>
      </w:r>
    </w:p>
    <w:p w14:paraId="333B73B5" w14:textId="2ABF3ED2" w:rsidR="00751236" w:rsidRPr="00556222" w:rsidRDefault="00556222" w:rsidP="00556222">
      <w:pPr>
        <w:pStyle w:val="ListParagraph"/>
        <w:numPr>
          <w:ilvl w:val="0"/>
          <w:numId w:val="16"/>
        </w:numPr>
        <w:spacing w:after="160"/>
        <w:rPr>
          <w:rFonts w:ascii="Calibri" w:eastAsia="Calibri" w:hAnsi="Calibri" w:cs="Calibri"/>
          <w:b/>
          <w:bCs/>
        </w:rPr>
      </w:pPr>
      <w:r w:rsidRPr="00556222">
        <w:rPr>
          <w:rFonts w:ascii="Calibri" w:eastAsia="Calibri" w:hAnsi="Calibri" w:cs="Calibri"/>
          <w:b/>
          <w:bCs/>
        </w:rPr>
        <w:t>demonstrate a particular technique or resource.</w:t>
      </w:r>
    </w:p>
    <w:p w14:paraId="52D9B94A" w14:textId="77777777" w:rsidR="00E765FD" w:rsidRDefault="00E765FD" w:rsidP="00A928AF">
      <w:pPr>
        <w:spacing w:after="160" w:line="256" w:lineRule="auto"/>
        <w:rPr>
          <w:rFonts w:ascii="Calibri" w:eastAsia="Calibri" w:hAnsi="Calibri" w:cs="Calibri"/>
          <w:b/>
          <w:bCs/>
          <w:sz w:val="28"/>
          <w:szCs w:val="28"/>
        </w:rPr>
      </w:pPr>
    </w:p>
    <w:p w14:paraId="1D9526DA" w14:textId="77777777" w:rsidR="00816385" w:rsidRDefault="00816385" w:rsidP="00A928AF">
      <w:pPr>
        <w:spacing w:after="160" w:line="256" w:lineRule="auto"/>
        <w:rPr>
          <w:rFonts w:ascii="Calibri" w:eastAsia="Calibri" w:hAnsi="Calibri" w:cs="Calibri"/>
          <w:b/>
          <w:bCs/>
          <w:sz w:val="28"/>
          <w:szCs w:val="28"/>
        </w:rPr>
      </w:pPr>
    </w:p>
    <w:p w14:paraId="6C4ABFC7" w14:textId="77777777" w:rsidR="00816385" w:rsidRDefault="00816385" w:rsidP="00A928AF">
      <w:pPr>
        <w:spacing w:after="160" w:line="256" w:lineRule="auto"/>
        <w:rPr>
          <w:rFonts w:ascii="Calibri" w:eastAsia="Calibri" w:hAnsi="Calibri" w:cs="Calibri"/>
          <w:b/>
          <w:bCs/>
          <w:sz w:val="28"/>
          <w:szCs w:val="28"/>
        </w:rPr>
      </w:pPr>
    </w:p>
    <w:p w14:paraId="08963D07" w14:textId="77777777" w:rsidR="00816385" w:rsidRDefault="00816385" w:rsidP="00A928AF">
      <w:pPr>
        <w:spacing w:after="160" w:line="256" w:lineRule="auto"/>
        <w:rPr>
          <w:rFonts w:ascii="Calibri" w:eastAsia="Calibri" w:hAnsi="Calibri" w:cs="Calibri"/>
          <w:b/>
          <w:bCs/>
          <w:sz w:val="28"/>
          <w:szCs w:val="28"/>
        </w:rPr>
      </w:pPr>
    </w:p>
    <w:p w14:paraId="28963371" w14:textId="77777777" w:rsidR="00816385" w:rsidRDefault="00816385" w:rsidP="00A928AF">
      <w:pPr>
        <w:spacing w:after="160" w:line="256" w:lineRule="auto"/>
        <w:rPr>
          <w:rFonts w:ascii="Calibri" w:eastAsia="Calibri" w:hAnsi="Calibri" w:cs="Calibri"/>
          <w:b/>
          <w:bCs/>
          <w:sz w:val="28"/>
          <w:szCs w:val="28"/>
        </w:rPr>
      </w:pPr>
    </w:p>
    <w:p w14:paraId="2E9097A6" w14:textId="77777777" w:rsidR="00816385" w:rsidRDefault="00816385" w:rsidP="00A928AF">
      <w:pPr>
        <w:spacing w:after="160" w:line="256" w:lineRule="auto"/>
        <w:rPr>
          <w:rFonts w:ascii="Calibri" w:eastAsia="Calibri" w:hAnsi="Calibri" w:cs="Calibri"/>
          <w:b/>
          <w:bCs/>
          <w:sz w:val="28"/>
          <w:szCs w:val="28"/>
        </w:rPr>
      </w:pPr>
    </w:p>
    <w:p w14:paraId="07FD2E48" w14:textId="77777777" w:rsidR="00816385" w:rsidRDefault="00816385" w:rsidP="00A928AF">
      <w:pPr>
        <w:spacing w:after="160" w:line="256" w:lineRule="auto"/>
        <w:rPr>
          <w:rFonts w:ascii="Calibri" w:eastAsia="Calibri" w:hAnsi="Calibri" w:cs="Calibri"/>
          <w:b/>
          <w:bCs/>
          <w:sz w:val="28"/>
          <w:szCs w:val="28"/>
        </w:rPr>
      </w:pPr>
    </w:p>
    <w:p w14:paraId="7461C3D8" w14:textId="77777777" w:rsidR="00816385" w:rsidRDefault="00816385" w:rsidP="00A928AF">
      <w:pPr>
        <w:spacing w:after="160" w:line="256" w:lineRule="auto"/>
        <w:rPr>
          <w:rFonts w:ascii="Calibri" w:eastAsia="Calibri" w:hAnsi="Calibri" w:cs="Calibri"/>
          <w:b/>
          <w:bCs/>
          <w:sz w:val="28"/>
          <w:szCs w:val="28"/>
        </w:rPr>
      </w:pPr>
    </w:p>
    <w:p w14:paraId="414ED93B" w14:textId="77777777" w:rsidR="00816385" w:rsidRDefault="00816385" w:rsidP="00A928AF">
      <w:pPr>
        <w:spacing w:after="160" w:line="256" w:lineRule="auto"/>
        <w:rPr>
          <w:rFonts w:ascii="Calibri" w:eastAsia="Calibri" w:hAnsi="Calibri" w:cs="Calibri"/>
          <w:b/>
          <w:bCs/>
          <w:sz w:val="28"/>
          <w:szCs w:val="28"/>
        </w:rPr>
      </w:pPr>
    </w:p>
    <w:p w14:paraId="0F5611DA" w14:textId="77777777" w:rsidR="00816385" w:rsidRDefault="00816385" w:rsidP="00A928AF">
      <w:pPr>
        <w:spacing w:after="160" w:line="256" w:lineRule="auto"/>
        <w:rPr>
          <w:rFonts w:ascii="Calibri" w:eastAsia="Calibri" w:hAnsi="Calibri" w:cs="Calibri"/>
          <w:b/>
          <w:bCs/>
          <w:sz w:val="28"/>
          <w:szCs w:val="28"/>
        </w:rPr>
      </w:pPr>
    </w:p>
    <w:p w14:paraId="29274EAE" w14:textId="0569B892" w:rsidR="38983797" w:rsidRDefault="38983797" w:rsidP="38983797">
      <w:pPr>
        <w:spacing w:after="160" w:line="256" w:lineRule="auto"/>
        <w:rPr>
          <w:rFonts w:ascii="Calibri" w:eastAsia="Calibri" w:hAnsi="Calibri" w:cs="Calibri"/>
          <w:b/>
          <w:bCs/>
          <w:sz w:val="28"/>
          <w:szCs w:val="28"/>
        </w:rPr>
      </w:pPr>
    </w:p>
    <w:p w14:paraId="7E67CC9B" w14:textId="77777777" w:rsidR="00816385" w:rsidRDefault="00816385" w:rsidP="00A928AF">
      <w:pPr>
        <w:spacing w:after="160" w:line="256" w:lineRule="auto"/>
        <w:rPr>
          <w:rFonts w:ascii="Calibri" w:eastAsia="Calibri" w:hAnsi="Calibri" w:cs="Calibri"/>
          <w:b/>
          <w:bCs/>
          <w:sz w:val="28"/>
          <w:szCs w:val="28"/>
        </w:rPr>
      </w:pPr>
    </w:p>
    <w:p w14:paraId="0E0F19C4" w14:textId="46A73A0E" w:rsidR="00A928AF" w:rsidRPr="003D6BF3" w:rsidRDefault="00751236" w:rsidP="003D6BF3">
      <w:pPr>
        <w:keepNext/>
        <w:keepLines/>
        <w:spacing w:before="40" w:line="259" w:lineRule="auto"/>
        <w:ind w:left="-567"/>
        <w:jc w:val="both"/>
        <w:outlineLvl w:val="1"/>
        <w:rPr>
          <w:rFonts w:asciiTheme="majorHAnsi" w:eastAsia="Times New Roman" w:hAnsiTheme="majorHAnsi" w:cstheme="majorBidi"/>
          <w:color w:val="2F5496" w:themeColor="accent1" w:themeShade="BF"/>
          <w:sz w:val="28"/>
          <w:szCs w:val="28"/>
          <w:u w:val="single"/>
          <w:lang w:eastAsia="en-GB"/>
        </w:rPr>
      </w:pPr>
      <w:r w:rsidRPr="003D6BF3">
        <w:rPr>
          <w:rFonts w:asciiTheme="majorHAnsi" w:eastAsia="Times New Roman" w:hAnsiTheme="majorHAnsi" w:cstheme="majorBidi"/>
          <w:color w:val="2F5496" w:themeColor="accent1" w:themeShade="BF"/>
          <w:sz w:val="28"/>
          <w:szCs w:val="28"/>
          <w:u w:val="single"/>
          <w:lang w:eastAsia="en-GB"/>
        </w:rPr>
        <w:t xml:space="preserve">SEND </w:t>
      </w:r>
      <w:r w:rsidR="00A928AF" w:rsidRPr="003D6BF3">
        <w:rPr>
          <w:rFonts w:asciiTheme="majorHAnsi" w:eastAsia="Times New Roman" w:hAnsiTheme="majorHAnsi" w:cstheme="majorBidi"/>
          <w:color w:val="2F5496" w:themeColor="accent1" w:themeShade="BF"/>
          <w:sz w:val="28"/>
          <w:szCs w:val="28"/>
          <w:u w:val="single"/>
          <w:lang w:eastAsia="en-GB"/>
        </w:rPr>
        <w:t>Task 1: Pupil Profiling</w:t>
      </w:r>
      <w:r w:rsidR="00504586" w:rsidRPr="003D6BF3">
        <w:rPr>
          <w:rFonts w:asciiTheme="majorHAnsi" w:eastAsia="Times New Roman" w:hAnsiTheme="majorHAnsi" w:cstheme="majorBidi"/>
          <w:color w:val="2F5496" w:themeColor="accent1" w:themeShade="BF"/>
          <w:sz w:val="28"/>
          <w:szCs w:val="28"/>
          <w:u w:val="single"/>
          <w:lang w:eastAsia="en-GB"/>
        </w:rPr>
        <w:t xml:space="preserve"> (Analyse)</w:t>
      </w:r>
    </w:p>
    <w:p w14:paraId="745C3B28" w14:textId="6786C223" w:rsidR="00A928AF" w:rsidRDefault="00A928AF" w:rsidP="00A928AF">
      <w:pPr>
        <w:spacing w:after="160" w:line="256" w:lineRule="auto"/>
        <w:rPr>
          <w:rFonts w:ascii="Calibri" w:eastAsia="Calibri" w:hAnsi="Calibri" w:cs="Calibri"/>
        </w:rPr>
      </w:pPr>
      <w:r w:rsidRPr="00A928AF">
        <w:rPr>
          <w:rFonts w:ascii="Calibri" w:eastAsia="Calibri" w:hAnsi="Calibri" w:cs="Calibri"/>
        </w:rPr>
        <w:t xml:space="preserve">Focus on one child with SEND.  Complete the ‘at glance’ pupil profile below and then </w:t>
      </w:r>
      <w:bookmarkStart w:id="22" w:name="_Int_5I2wVPJq"/>
      <w:r w:rsidRPr="00A928AF">
        <w:rPr>
          <w:rFonts w:ascii="Calibri" w:eastAsia="Calibri" w:hAnsi="Calibri" w:cs="Calibri"/>
        </w:rPr>
        <w:t>reflect</w:t>
      </w:r>
      <w:bookmarkEnd w:id="22"/>
      <w:r w:rsidRPr="00A928AF">
        <w:rPr>
          <w:rFonts w:ascii="Calibri" w:eastAsia="Calibri" w:hAnsi="Calibri" w:cs="Calibri"/>
        </w:rPr>
        <w:t xml:space="preserve"> on the implications for future practice I.e</w:t>
      </w:r>
      <w:r w:rsidR="36CBF14D" w:rsidRPr="6B9B5666">
        <w:rPr>
          <w:rFonts w:ascii="Calibri" w:eastAsia="Calibri" w:hAnsi="Calibri" w:cs="Calibri"/>
        </w:rPr>
        <w:t>.,</w:t>
      </w:r>
      <w:r w:rsidRPr="00A928AF">
        <w:rPr>
          <w:rFonts w:ascii="Calibri" w:eastAsia="Calibri" w:hAnsi="Calibri" w:cs="Calibri"/>
        </w:rPr>
        <w:t xml:space="preserve"> what would be their next steps?  </w:t>
      </w:r>
      <w:r w:rsidR="00EE3D7A">
        <w:rPr>
          <w:rFonts w:ascii="Calibri" w:eastAsia="Calibri" w:hAnsi="Calibri" w:cs="Calibri"/>
        </w:rPr>
        <w:t xml:space="preserve">Consider how these needs will be support through your modelling in future lessons? </w:t>
      </w:r>
    </w:p>
    <w:p w14:paraId="1CB057AF" w14:textId="5BF7BAA2" w:rsidR="00021832" w:rsidRPr="00A928AF" w:rsidRDefault="00021832" w:rsidP="00A928AF">
      <w:pPr>
        <w:spacing w:after="160" w:line="256" w:lineRule="auto"/>
        <w:rPr>
          <w:rFonts w:ascii="Calibri" w:eastAsia="Calibri" w:hAnsi="Calibri" w:cs="Calibri"/>
        </w:rPr>
      </w:pPr>
      <w:r>
        <w:rPr>
          <w:rFonts w:ascii="Calibri" w:eastAsia="Calibri" w:hAnsi="Calibri" w:cs="Calibri"/>
        </w:rPr>
        <w:t xml:space="preserve">Discuss your findings with an expert </w:t>
      </w:r>
      <w:r w:rsidRPr="60B94A0F">
        <w:rPr>
          <w:rFonts w:ascii="Calibri" w:eastAsia="Calibri" w:hAnsi="Calibri" w:cs="Calibri"/>
        </w:rPr>
        <w:t>colle</w:t>
      </w:r>
      <w:r w:rsidR="6CF8767D" w:rsidRPr="60B94A0F">
        <w:rPr>
          <w:rFonts w:ascii="Calibri" w:eastAsia="Calibri" w:hAnsi="Calibri" w:cs="Calibri"/>
        </w:rPr>
        <w:t>a</w:t>
      </w:r>
      <w:r w:rsidRPr="60B94A0F">
        <w:rPr>
          <w:rFonts w:ascii="Calibri" w:eastAsia="Calibri" w:hAnsi="Calibri" w:cs="Calibri"/>
        </w:rPr>
        <w:t>g</w:t>
      </w:r>
      <w:r w:rsidR="4D86B9D1" w:rsidRPr="60B94A0F">
        <w:rPr>
          <w:rFonts w:ascii="Calibri" w:eastAsia="Calibri" w:hAnsi="Calibri" w:cs="Calibri"/>
        </w:rPr>
        <w:t>u</w:t>
      </w:r>
      <w:r w:rsidRPr="60B94A0F">
        <w:rPr>
          <w:rFonts w:ascii="Calibri" w:eastAsia="Calibri" w:hAnsi="Calibri" w:cs="Calibri"/>
        </w:rPr>
        <w:t>e</w:t>
      </w:r>
      <w:r>
        <w:rPr>
          <w:rFonts w:ascii="Calibri" w:eastAsia="Calibri" w:hAnsi="Calibri" w:cs="Calibri"/>
        </w:rPr>
        <w:t xml:space="preserve"> (SENCo) and </w:t>
      </w:r>
      <w:r w:rsidR="00596B42">
        <w:rPr>
          <w:rFonts w:ascii="Calibri" w:eastAsia="Calibri" w:hAnsi="Calibri" w:cs="Calibri"/>
        </w:rPr>
        <w:t xml:space="preserve">investigate what provision </w:t>
      </w:r>
      <w:r w:rsidR="00EE3D7A">
        <w:rPr>
          <w:rFonts w:ascii="Calibri" w:eastAsia="Calibri" w:hAnsi="Calibri" w:cs="Calibri"/>
        </w:rPr>
        <w:t>and resources are</w:t>
      </w:r>
      <w:r w:rsidR="00596B42">
        <w:rPr>
          <w:rFonts w:ascii="Calibri" w:eastAsia="Calibri" w:hAnsi="Calibri" w:cs="Calibri"/>
        </w:rPr>
        <w:t xml:space="preserve"> already in place to meet this child’s needs. </w:t>
      </w:r>
    </w:p>
    <w:tbl>
      <w:tblPr>
        <w:tblW w:w="9015" w:type="dxa"/>
        <w:tblLayout w:type="fixed"/>
        <w:tblLook w:val="00A0" w:firstRow="1" w:lastRow="0" w:firstColumn="1" w:lastColumn="0" w:noHBand="0" w:noVBand="0"/>
      </w:tblPr>
      <w:tblGrid>
        <w:gridCol w:w="2595"/>
        <w:gridCol w:w="3075"/>
        <w:gridCol w:w="3345"/>
      </w:tblGrid>
      <w:tr w:rsidR="00A928AF" w:rsidRPr="00A928AF" w14:paraId="50EB2675" w14:textId="77777777" w:rsidTr="003373C0">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DBE5F1"/>
            <w:tcMar>
              <w:top w:w="0" w:type="dxa"/>
              <w:left w:w="105" w:type="dxa"/>
              <w:bottom w:w="0" w:type="dxa"/>
              <w:right w:w="105" w:type="dxa"/>
            </w:tcMar>
            <w:hideMark/>
          </w:tcPr>
          <w:p w14:paraId="11566E43" w14:textId="77777777" w:rsidR="00A928AF" w:rsidRPr="00A928AF" w:rsidRDefault="00A928AF" w:rsidP="00A928AF">
            <w:pPr>
              <w:rPr>
                <w:rFonts w:ascii="Calibri" w:eastAsia="Calibri" w:hAnsi="Calibri" w:cs="Calibri"/>
                <w:color w:val="000000" w:themeColor="text1"/>
                <w:sz w:val="28"/>
                <w:szCs w:val="28"/>
              </w:rPr>
            </w:pPr>
            <w:r w:rsidRPr="00A928AF">
              <w:rPr>
                <w:rFonts w:ascii="Calibri" w:eastAsia="Calibri" w:hAnsi="Calibri" w:cs="Calibri"/>
                <w:b/>
                <w:bCs/>
                <w:color w:val="000000" w:themeColor="text1"/>
                <w:sz w:val="28"/>
                <w:szCs w:val="28"/>
              </w:rPr>
              <w:t>Pupil’s strengths</w:t>
            </w:r>
          </w:p>
        </w:tc>
        <w:tc>
          <w:tcPr>
            <w:tcW w:w="6420" w:type="dxa"/>
            <w:gridSpan w:val="2"/>
            <w:tcBorders>
              <w:top w:val="single" w:sz="6" w:space="0" w:color="auto"/>
              <w:left w:val="single" w:sz="6" w:space="0" w:color="auto"/>
              <w:bottom w:val="single" w:sz="6" w:space="0" w:color="auto"/>
              <w:right w:val="single" w:sz="6" w:space="0" w:color="auto"/>
            </w:tcBorders>
            <w:shd w:val="clear" w:color="auto" w:fill="DBE5F1"/>
            <w:tcMar>
              <w:top w:w="0" w:type="dxa"/>
              <w:left w:w="105" w:type="dxa"/>
              <w:bottom w:w="0" w:type="dxa"/>
              <w:right w:w="105" w:type="dxa"/>
            </w:tcMar>
            <w:hideMark/>
          </w:tcPr>
          <w:p w14:paraId="3BD0B637" w14:textId="77777777" w:rsidR="00A928AF" w:rsidRPr="00A928AF" w:rsidRDefault="00A928AF" w:rsidP="00A928AF">
            <w:pPr>
              <w:rPr>
                <w:rFonts w:ascii="Calibri" w:eastAsia="Calibri" w:hAnsi="Calibri" w:cs="Calibri"/>
                <w:b/>
                <w:bCs/>
                <w:color w:val="000000" w:themeColor="text1"/>
                <w:sz w:val="28"/>
                <w:szCs w:val="28"/>
              </w:rPr>
            </w:pPr>
            <w:r w:rsidRPr="00A928AF">
              <w:rPr>
                <w:rFonts w:ascii="Calibri" w:eastAsia="Calibri" w:hAnsi="Calibri" w:cs="Calibri"/>
                <w:b/>
                <w:bCs/>
                <w:color w:val="000000" w:themeColor="text1"/>
                <w:sz w:val="28"/>
                <w:szCs w:val="28"/>
              </w:rPr>
              <w:t>Needs/Concerns (the four areas of learning)</w:t>
            </w:r>
          </w:p>
        </w:tc>
      </w:tr>
      <w:tr w:rsidR="00A928AF" w:rsidRPr="003D6BF3" w14:paraId="435AC7E7" w14:textId="77777777" w:rsidTr="003373C0">
        <w:trPr>
          <w:trHeight w:val="300"/>
        </w:trPr>
        <w:tc>
          <w:tcPr>
            <w:tcW w:w="2595" w:type="dxa"/>
            <w:vMerge w:val="restart"/>
            <w:tcBorders>
              <w:top w:val="single" w:sz="6" w:space="0" w:color="auto"/>
              <w:left w:val="single" w:sz="6" w:space="0" w:color="auto"/>
              <w:bottom w:val="single" w:sz="2" w:space="0" w:color="auto"/>
              <w:right w:val="single" w:sz="6" w:space="0" w:color="auto"/>
            </w:tcBorders>
            <w:tcMar>
              <w:top w:w="0" w:type="dxa"/>
              <w:left w:w="105" w:type="dxa"/>
              <w:bottom w:w="0" w:type="dxa"/>
              <w:right w:w="105" w:type="dxa"/>
            </w:tcMar>
          </w:tcPr>
          <w:p w14:paraId="682F4578"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tc>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78890D2B"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r w:rsidRPr="003D6BF3">
              <w:rPr>
                <w:rFonts w:ascii="Calibri" w:eastAsia="Times New Roman" w:hAnsi="Calibri" w:cs="Times New Roman"/>
                <w:b/>
                <w:bCs/>
                <w:sz w:val="28"/>
                <w:szCs w:val="28"/>
              </w:rPr>
              <w:t>COGNITION &amp; LEARNING</w:t>
            </w:r>
          </w:p>
          <w:p w14:paraId="3CCB1F23"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p w14:paraId="57764693"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p w14:paraId="6F7E4C77"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p w14:paraId="5B4873FB"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p w14:paraId="7F6516D2"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p w14:paraId="64297E48"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tc>
        <w:tc>
          <w:tcPr>
            <w:tcW w:w="33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26DE8412"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r w:rsidRPr="003D6BF3">
              <w:rPr>
                <w:rFonts w:ascii="Calibri" w:eastAsia="Times New Roman" w:hAnsi="Calibri" w:cs="Times New Roman"/>
                <w:b/>
                <w:bCs/>
                <w:sz w:val="28"/>
                <w:szCs w:val="28"/>
              </w:rPr>
              <w:t>COMMUNICATION &amp; INTERACTION</w:t>
            </w:r>
          </w:p>
          <w:p w14:paraId="417D804E"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p w14:paraId="06AFFB0B"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p w14:paraId="283E8C25"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p w14:paraId="0293354C"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p w14:paraId="64704D85" w14:textId="77777777" w:rsidR="00A928AF" w:rsidRPr="003D6BF3" w:rsidRDefault="00A928AF" w:rsidP="003D6BF3">
            <w:pPr>
              <w:shd w:val="clear" w:color="auto" w:fill="FFFFFF" w:themeFill="background1"/>
              <w:spacing w:before="100" w:beforeAutospacing="1" w:after="100" w:afterAutospacing="1"/>
              <w:rPr>
                <w:rFonts w:ascii="Calibri" w:eastAsia="Times New Roman" w:hAnsi="Calibri" w:cs="Times New Roman"/>
                <w:b/>
                <w:bCs/>
                <w:sz w:val="28"/>
                <w:szCs w:val="28"/>
              </w:rPr>
            </w:pPr>
          </w:p>
        </w:tc>
      </w:tr>
      <w:tr w:rsidR="00A928AF" w:rsidRPr="00A928AF" w14:paraId="72BEF75B" w14:textId="77777777" w:rsidTr="003373C0">
        <w:trPr>
          <w:trHeight w:val="300"/>
        </w:trPr>
        <w:tc>
          <w:tcPr>
            <w:tcW w:w="2595" w:type="dxa"/>
            <w:vMerge/>
            <w:tcBorders>
              <w:top w:val="single" w:sz="6" w:space="0" w:color="auto"/>
              <w:left w:val="single" w:sz="6" w:space="0" w:color="auto"/>
              <w:bottom w:val="single" w:sz="6" w:space="0" w:color="auto"/>
              <w:right w:val="single" w:sz="6" w:space="0" w:color="auto"/>
            </w:tcBorders>
            <w:vAlign w:val="center"/>
            <w:hideMark/>
          </w:tcPr>
          <w:p w14:paraId="0CB3B892" w14:textId="77777777" w:rsidR="00A928AF" w:rsidRPr="00A928AF" w:rsidRDefault="00A928AF" w:rsidP="00A928AF">
            <w:pPr>
              <w:rPr>
                <w:rFonts w:ascii="Calibri" w:eastAsia="Calibri" w:hAnsi="Calibri" w:cs="Calibri"/>
                <w:color w:val="000000" w:themeColor="text1"/>
                <w:sz w:val="22"/>
                <w:szCs w:val="22"/>
              </w:rPr>
            </w:pPr>
          </w:p>
        </w:tc>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65BC6FBC" w14:textId="77777777" w:rsidR="00A928AF" w:rsidRPr="00A928AF" w:rsidRDefault="00A928AF" w:rsidP="00A928AF">
            <w:pPr>
              <w:rPr>
                <w:rFonts w:ascii="Calibri" w:eastAsia="Calibri" w:hAnsi="Calibri" w:cs="Calibri"/>
                <w:color w:val="000000" w:themeColor="text1"/>
              </w:rPr>
            </w:pPr>
            <w:r w:rsidRPr="00A928AF">
              <w:rPr>
                <w:rFonts w:ascii="Calibri" w:eastAsia="Calibri" w:hAnsi="Calibri" w:cs="Calibri"/>
                <w:b/>
                <w:bCs/>
                <w:color w:val="000000" w:themeColor="text1"/>
              </w:rPr>
              <w:t>SOCIAL, EMOTIONAL &amp; MENTAL HEALTH</w:t>
            </w:r>
          </w:p>
          <w:p w14:paraId="09177011" w14:textId="77777777" w:rsidR="00A928AF" w:rsidRPr="00A928AF" w:rsidRDefault="00A928AF" w:rsidP="00687FF6">
            <w:pPr>
              <w:contextualSpacing/>
              <w:rPr>
                <w:rFonts w:ascii="Calibri" w:eastAsia="Calibri" w:hAnsi="Calibri" w:cs="Calibri"/>
                <w:color w:val="000000" w:themeColor="text1"/>
                <w:sz w:val="20"/>
                <w:szCs w:val="20"/>
              </w:rPr>
            </w:pPr>
          </w:p>
          <w:p w14:paraId="6332FDD0" w14:textId="77777777" w:rsidR="00A928AF" w:rsidRPr="00A928AF" w:rsidRDefault="00A928AF" w:rsidP="00A928AF">
            <w:pPr>
              <w:rPr>
                <w:rFonts w:ascii="Calibri" w:eastAsia="Calibri" w:hAnsi="Calibri" w:cs="Calibri"/>
                <w:color w:val="000000" w:themeColor="text1"/>
                <w:sz w:val="20"/>
                <w:szCs w:val="20"/>
              </w:rPr>
            </w:pPr>
          </w:p>
          <w:p w14:paraId="363FF2E6" w14:textId="77777777" w:rsidR="00A928AF" w:rsidRPr="00A928AF" w:rsidRDefault="00A928AF" w:rsidP="00A928AF">
            <w:pPr>
              <w:rPr>
                <w:rFonts w:ascii="Calibri" w:eastAsia="Calibri" w:hAnsi="Calibri" w:cs="Calibri"/>
                <w:color w:val="000000" w:themeColor="text1"/>
                <w:sz w:val="20"/>
                <w:szCs w:val="20"/>
              </w:rPr>
            </w:pPr>
          </w:p>
          <w:p w14:paraId="4E562F54" w14:textId="77777777" w:rsidR="00A928AF" w:rsidRPr="00A928AF" w:rsidRDefault="00A928AF" w:rsidP="00A928AF">
            <w:pPr>
              <w:rPr>
                <w:rFonts w:ascii="Calibri" w:eastAsia="Calibri" w:hAnsi="Calibri" w:cs="Calibri"/>
                <w:color w:val="000000" w:themeColor="text1"/>
                <w:sz w:val="20"/>
                <w:szCs w:val="20"/>
              </w:rPr>
            </w:pPr>
          </w:p>
          <w:p w14:paraId="5B62982F" w14:textId="77777777" w:rsidR="00A928AF" w:rsidRPr="00A928AF" w:rsidRDefault="00A928AF" w:rsidP="00A928AF">
            <w:pPr>
              <w:rPr>
                <w:rFonts w:ascii="Calibri" w:eastAsia="Calibri" w:hAnsi="Calibri" w:cs="Calibri"/>
                <w:color w:val="000000" w:themeColor="text1"/>
                <w:sz w:val="20"/>
                <w:szCs w:val="20"/>
              </w:rPr>
            </w:pPr>
          </w:p>
          <w:p w14:paraId="707527C6" w14:textId="77777777" w:rsidR="00A928AF" w:rsidRPr="00A928AF" w:rsidRDefault="00A928AF" w:rsidP="00A928AF">
            <w:pPr>
              <w:rPr>
                <w:rFonts w:ascii="Calibri" w:eastAsia="Calibri" w:hAnsi="Calibri" w:cs="Calibri"/>
                <w:color w:val="000000" w:themeColor="text1"/>
                <w:sz w:val="20"/>
                <w:szCs w:val="20"/>
              </w:rPr>
            </w:pPr>
          </w:p>
          <w:p w14:paraId="5983DBED" w14:textId="77777777" w:rsidR="00A928AF" w:rsidRPr="00A928AF" w:rsidRDefault="00A928AF" w:rsidP="00A928AF">
            <w:pPr>
              <w:rPr>
                <w:rFonts w:ascii="Calibri" w:eastAsia="Calibri" w:hAnsi="Calibri" w:cs="Calibri"/>
                <w:color w:val="000000" w:themeColor="text1"/>
                <w:sz w:val="20"/>
                <w:szCs w:val="20"/>
              </w:rPr>
            </w:pPr>
          </w:p>
          <w:p w14:paraId="3298FCD3" w14:textId="77777777" w:rsidR="00A928AF" w:rsidRPr="00A928AF" w:rsidRDefault="00A928AF" w:rsidP="00A928AF">
            <w:pPr>
              <w:rPr>
                <w:rFonts w:ascii="Calibri" w:eastAsia="Calibri" w:hAnsi="Calibri" w:cs="Calibri"/>
                <w:color w:val="000000" w:themeColor="text1"/>
                <w:sz w:val="20"/>
                <w:szCs w:val="20"/>
              </w:rPr>
            </w:pPr>
          </w:p>
          <w:p w14:paraId="3227E972" w14:textId="77777777" w:rsidR="00A928AF" w:rsidRPr="00A928AF" w:rsidRDefault="00A928AF" w:rsidP="00A928AF">
            <w:pPr>
              <w:rPr>
                <w:rFonts w:ascii="Calibri" w:eastAsia="Calibri" w:hAnsi="Calibri" w:cs="Calibri"/>
                <w:color w:val="000000" w:themeColor="text1"/>
                <w:sz w:val="20"/>
                <w:szCs w:val="20"/>
              </w:rPr>
            </w:pPr>
          </w:p>
          <w:p w14:paraId="40337622" w14:textId="77777777" w:rsidR="00A928AF" w:rsidRPr="00A928AF" w:rsidRDefault="00A928AF" w:rsidP="00A928AF">
            <w:pPr>
              <w:rPr>
                <w:rFonts w:ascii="Calibri" w:eastAsia="Calibri" w:hAnsi="Calibri" w:cs="Calibri"/>
                <w:color w:val="000000" w:themeColor="text1"/>
                <w:sz w:val="20"/>
                <w:szCs w:val="20"/>
              </w:rPr>
            </w:pPr>
          </w:p>
        </w:tc>
        <w:tc>
          <w:tcPr>
            <w:tcW w:w="33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1147C747" w14:textId="77777777" w:rsidR="00A928AF" w:rsidRPr="00A928AF" w:rsidRDefault="00A928AF" w:rsidP="00A928AF">
            <w:pPr>
              <w:rPr>
                <w:rFonts w:ascii="Calibri" w:eastAsia="Calibri" w:hAnsi="Calibri" w:cs="Calibri"/>
                <w:color w:val="000000" w:themeColor="text1"/>
              </w:rPr>
            </w:pPr>
            <w:r w:rsidRPr="00A928AF">
              <w:rPr>
                <w:rFonts w:ascii="Calibri" w:eastAsia="Calibri" w:hAnsi="Calibri" w:cs="Calibri"/>
                <w:b/>
                <w:bCs/>
                <w:color w:val="000000" w:themeColor="text1"/>
              </w:rPr>
              <w:t xml:space="preserve">SENSORY, PHYSICAL, MEDICAL </w:t>
            </w:r>
          </w:p>
          <w:p w14:paraId="09B4A8DE" w14:textId="77777777" w:rsidR="00A928AF" w:rsidRPr="00A928AF" w:rsidRDefault="00A928AF" w:rsidP="00687FF6">
            <w:pPr>
              <w:contextualSpacing/>
              <w:rPr>
                <w:rFonts w:ascii="Calibri" w:eastAsia="Calibri" w:hAnsi="Calibri" w:cs="Calibri"/>
                <w:color w:val="000000" w:themeColor="text1"/>
                <w:sz w:val="22"/>
                <w:szCs w:val="22"/>
              </w:rPr>
            </w:pPr>
          </w:p>
        </w:tc>
      </w:tr>
      <w:tr w:rsidR="003373C0" w:rsidRPr="00A928AF" w14:paraId="07CE55A4" w14:textId="77777777" w:rsidTr="00727F66">
        <w:trPr>
          <w:trHeight w:val="300"/>
        </w:trPr>
        <w:tc>
          <w:tcPr>
            <w:tcW w:w="9015" w:type="dxa"/>
            <w:gridSpan w:val="3"/>
            <w:tcBorders>
              <w:top w:val="single" w:sz="6" w:space="0" w:color="auto"/>
              <w:left w:val="single" w:sz="6" w:space="0" w:color="auto"/>
              <w:bottom w:val="single" w:sz="2" w:space="0" w:color="auto"/>
              <w:right w:val="single" w:sz="6" w:space="0" w:color="auto"/>
            </w:tcBorders>
            <w:vAlign w:val="center"/>
          </w:tcPr>
          <w:p w14:paraId="1BF0471D" w14:textId="77777777" w:rsidR="003373C0" w:rsidRDefault="003373C0" w:rsidP="00A928AF">
            <w:pPr>
              <w:rPr>
                <w:rFonts w:ascii="Calibri" w:eastAsia="Calibri" w:hAnsi="Calibri" w:cs="Calibri"/>
                <w:b/>
                <w:bCs/>
                <w:color w:val="000000" w:themeColor="text1"/>
              </w:rPr>
            </w:pPr>
            <w:r>
              <w:rPr>
                <w:rFonts w:ascii="Calibri" w:eastAsia="Calibri" w:hAnsi="Calibri" w:cs="Calibri"/>
                <w:b/>
                <w:bCs/>
                <w:color w:val="000000" w:themeColor="text1"/>
              </w:rPr>
              <w:t xml:space="preserve">Modelling: </w:t>
            </w:r>
            <w:r w:rsidR="0000795D">
              <w:rPr>
                <w:rFonts w:ascii="Calibri" w:eastAsia="Calibri" w:hAnsi="Calibri" w:cs="Calibri"/>
                <w:b/>
                <w:bCs/>
                <w:color w:val="000000" w:themeColor="text1"/>
              </w:rPr>
              <w:t xml:space="preserve">Consider </w:t>
            </w:r>
            <w:r w:rsidR="00A250C6">
              <w:rPr>
                <w:rFonts w:ascii="Calibri" w:eastAsia="Calibri" w:hAnsi="Calibri" w:cs="Calibri"/>
                <w:b/>
                <w:bCs/>
                <w:color w:val="000000" w:themeColor="text1"/>
              </w:rPr>
              <w:t>strategies you might use to adapt your modelling to support this child in their learning.</w:t>
            </w:r>
          </w:p>
          <w:p w14:paraId="4694CEB1" w14:textId="77777777" w:rsidR="00A250C6" w:rsidRDefault="00A250C6" w:rsidP="00A928AF">
            <w:pPr>
              <w:rPr>
                <w:rFonts w:ascii="Calibri" w:eastAsia="Calibri" w:hAnsi="Calibri" w:cs="Calibri"/>
                <w:b/>
                <w:bCs/>
                <w:color w:val="000000" w:themeColor="text1"/>
              </w:rPr>
            </w:pPr>
          </w:p>
          <w:p w14:paraId="4877E12A" w14:textId="77777777" w:rsidR="00A250C6" w:rsidRDefault="00A250C6" w:rsidP="00A928AF">
            <w:pPr>
              <w:rPr>
                <w:rFonts w:ascii="Calibri" w:eastAsia="Calibri" w:hAnsi="Calibri" w:cs="Calibri"/>
                <w:b/>
                <w:bCs/>
                <w:color w:val="000000" w:themeColor="text1"/>
              </w:rPr>
            </w:pPr>
          </w:p>
          <w:p w14:paraId="075940AB" w14:textId="77777777" w:rsidR="00A250C6" w:rsidRDefault="00A250C6" w:rsidP="00A928AF">
            <w:pPr>
              <w:rPr>
                <w:rFonts w:ascii="Calibri" w:eastAsia="Calibri" w:hAnsi="Calibri" w:cs="Calibri"/>
                <w:b/>
                <w:bCs/>
                <w:color w:val="000000" w:themeColor="text1"/>
              </w:rPr>
            </w:pPr>
          </w:p>
          <w:p w14:paraId="143069AD" w14:textId="77777777" w:rsidR="00687FF6" w:rsidRDefault="00687FF6" w:rsidP="00A928AF">
            <w:pPr>
              <w:rPr>
                <w:rFonts w:ascii="Calibri" w:eastAsia="Calibri" w:hAnsi="Calibri" w:cs="Calibri"/>
                <w:b/>
                <w:bCs/>
                <w:color w:val="000000" w:themeColor="text1"/>
              </w:rPr>
            </w:pPr>
          </w:p>
          <w:p w14:paraId="23D5E267" w14:textId="77777777" w:rsidR="00687FF6" w:rsidRDefault="00687FF6" w:rsidP="00A928AF">
            <w:pPr>
              <w:rPr>
                <w:rFonts w:ascii="Calibri" w:eastAsia="Calibri" w:hAnsi="Calibri" w:cs="Calibri"/>
                <w:b/>
                <w:bCs/>
                <w:color w:val="000000" w:themeColor="text1"/>
              </w:rPr>
            </w:pPr>
          </w:p>
          <w:p w14:paraId="4C38B7F9" w14:textId="77777777" w:rsidR="00687FF6" w:rsidRDefault="00687FF6" w:rsidP="00A928AF">
            <w:pPr>
              <w:rPr>
                <w:rFonts w:ascii="Calibri" w:eastAsia="Calibri" w:hAnsi="Calibri" w:cs="Calibri"/>
                <w:b/>
                <w:bCs/>
                <w:color w:val="000000" w:themeColor="text1"/>
              </w:rPr>
            </w:pPr>
          </w:p>
          <w:p w14:paraId="2F0AC7F7" w14:textId="77777777" w:rsidR="00687FF6" w:rsidRDefault="00687FF6" w:rsidP="00A928AF">
            <w:pPr>
              <w:rPr>
                <w:rFonts w:ascii="Calibri" w:eastAsia="Calibri" w:hAnsi="Calibri" w:cs="Calibri"/>
                <w:b/>
                <w:bCs/>
                <w:color w:val="000000" w:themeColor="text1"/>
              </w:rPr>
            </w:pPr>
          </w:p>
          <w:p w14:paraId="3CE5C373" w14:textId="77777777" w:rsidR="00687FF6" w:rsidRDefault="00687FF6" w:rsidP="00A928AF">
            <w:pPr>
              <w:rPr>
                <w:rFonts w:ascii="Calibri" w:eastAsia="Calibri" w:hAnsi="Calibri" w:cs="Calibri"/>
                <w:b/>
                <w:bCs/>
                <w:color w:val="000000" w:themeColor="text1"/>
              </w:rPr>
            </w:pPr>
          </w:p>
          <w:p w14:paraId="598D6694" w14:textId="77777777" w:rsidR="00687FF6" w:rsidRDefault="00687FF6" w:rsidP="00A928AF">
            <w:pPr>
              <w:rPr>
                <w:rFonts w:ascii="Calibri" w:eastAsia="Calibri" w:hAnsi="Calibri" w:cs="Calibri"/>
                <w:b/>
                <w:bCs/>
                <w:color w:val="000000" w:themeColor="text1"/>
              </w:rPr>
            </w:pPr>
          </w:p>
          <w:p w14:paraId="2B7377F9" w14:textId="5587E5F2" w:rsidR="00687FF6" w:rsidRPr="00A928AF" w:rsidRDefault="00687FF6" w:rsidP="00A928AF">
            <w:pPr>
              <w:rPr>
                <w:rFonts w:ascii="Calibri" w:eastAsia="Calibri" w:hAnsi="Calibri" w:cs="Calibri"/>
                <w:b/>
                <w:bCs/>
                <w:color w:val="000000" w:themeColor="text1"/>
              </w:rPr>
            </w:pPr>
          </w:p>
        </w:tc>
      </w:tr>
    </w:tbl>
    <w:p w14:paraId="4E289F4C" w14:textId="7EB0AD9D" w:rsidR="38983797" w:rsidRDefault="38983797" w:rsidP="00C35F9F">
      <w:pPr>
        <w:spacing w:after="200" w:line="276" w:lineRule="auto"/>
        <w:jc w:val="both"/>
        <w:rPr>
          <w:rFonts w:eastAsia="Calibri"/>
          <w:b/>
          <w:bCs/>
        </w:rPr>
      </w:pPr>
    </w:p>
    <w:p w14:paraId="329AA5C4" w14:textId="144A6165" w:rsidR="00E87ABE" w:rsidRPr="00E87ABE" w:rsidRDefault="00751236" w:rsidP="00E87ABE">
      <w:pPr>
        <w:shd w:val="clear" w:color="auto" w:fill="FFFFFF" w:themeFill="background1"/>
        <w:spacing w:before="100" w:beforeAutospacing="1" w:after="100" w:afterAutospacing="1"/>
        <w:rPr>
          <w:rFonts w:ascii="Calibri" w:eastAsia="Times New Roman" w:hAnsi="Calibri" w:cs="Times New Roman"/>
          <w:b/>
          <w:bCs/>
          <w:sz w:val="28"/>
          <w:szCs w:val="28"/>
        </w:rPr>
      </w:pPr>
      <w:r>
        <w:rPr>
          <w:rFonts w:ascii="Calibri" w:eastAsia="Times New Roman" w:hAnsi="Calibri" w:cs="Times New Roman"/>
          <w:b/>
          <w:bCs/>
          <w:sz w:val="28"/>
          <w:szCs w:val="28"/>
        </w:rPr>
        <w:t xml:space="preserve">SEND </w:t>
      </w:r>
      <w:r w:rsidR="00E87ABE" w:rsidRPr="00E87ABE">
        <w:rPr>
          <w:rFonts w:ascii="Calibri" w:eastAsia="Times New Roman" w:hAnsi="Calibri" w:cs="Times New Roman"/>
          <w:b/>
          <w:bCs/>
          <w:sz w:val="28"/>
          <w:szCs w:val="28"/>
        </w:rPr>
        <w:t>Task 2: Lesson Observations</w:t>
      </w:r>
      <w:r w:rsidR="003D6BF3">
        <w:rPr>
          <w:rFonts w:ascii="Calibri" w:eastAsia="Times New Roman" w:hAnsi="Calibri" w:cs="Times New Roman"/>
          <w:b/>
          <w:bCs/>
          <w:sz w:val="28"/>
          <w:szCs w:val="28"/>
        </w:rPr>
        <w:t xml:space="preserve"> (Analyse) </w:t>
      </w:r>
    </w:p>
    <w:p w14:paraId="7FEF55E7" w14:textId="34A4E2B8" w:rsidR="00021832" w:rsidRDefault="00D83668" w:rsidP="00E87ABE">
      <w:pPr>
        <w:shd w:val="clear" w:color="auto" w:fill="FFFFFF" w:themeFill="background1"/>
        <w:spacing w:before="100" w:beforeAutospacing="1" w:after="100" w:afterAutospacing="1"/>
        <w:rPr>
          <w:rFonts w:ascii="Calibri" w:eastAsia="Times New Roman" w:hAnsi="Calibri" w:cs="Times New Roman"/>
        </w:rPr>
      </w:pPr>
      <w:r>
        <w:rPr>
          <w:rFonts w:ascii="Calibri" w:eastAsia="Times New Roman" w:hAnsi="Calibri" w:cs="Times New Roman"/>
        </w:rPr>
        <w:t>O</w:t>
      </w:r>
      <w:r w:rsidR="00E87ABE" w:rsidRPr="00E87ABE">
        <w:rPr>
          <w:rFonts w:ascii="Calibri" w:eastAsia="Times New Roman" w:hAnsi="Calibri" w:cs="Times New Roman"/>
        </w:rPr>
        <w:t xml:space="preserve">bserve lessons and reflect on the adaptations/ reasonable adjustments made to support </w:t>
      </w:r>
      <w:r w:rsidR="00596B42">
        <w:rPr>
          <w:rFonts w:ascii="Calibri" w:eastAsia="Times New Roman" w:hAnsi="Calibri" w:cs="Times New Roman"/>
        </w:rPr>
        <w:t>the observed child</w:t>
      </w:r>
      <w:r w:rsidR="00E87ABE" w:rsidRPr="00E87ABE">
        <w:rPr>
          <w:rFonts w:ascii="Calibri" w:eastAsia="Times New Roman" w:hAnsi="Calibri" w:cs="Times New Roman"/>
        </w:rPr>
        <w:t>.</w:t>
      </w:r>
      <w:r>
        <w:rPr>
          <w:rFonts w:ascii="Calibri" w:eastAsia="Times New Roman" w:hAnsi="Calibri" w:cs="Times New Roman"/>
        </w:rPr>
        <w:t xml:space="preserve"> How does the e</w:t>
      </w:r>
      <w:r w:rsidR="00021832">
        <w:rPr>
          <w:rFonts w:ascii="Calibri" w:eastAsia="Times New Roman" w:hAnsi="Calibri" w:cs="Times New Roman"/>
        </w:rPr>
        <w:t xml:space="preserve">xpert </w:t>
      </w:r>
      <w:r w:rsidR="06B1E27A" w:rsidRPr="60B94A0F">
        <w:rPr>
          <w:rFonts w:ascii="Calibri" w:eastAsia="Times New Roman" w:hAnsi="Calibri" w:cs="Times New Roman"/>
        </w:rPr>
        <w:t>colleague</w:t>
      </w:r>
      <w:r w:rsidR="00021832">
        <w:rPr>
          <w:rFonts w:ascii="Calibri" w:eastAsia="Times New Roman" w:hAnsi="Calibri" w:cs="Times New Roman"/>
        </w:rPr>
        <w:t xml:space="preserve"> model new learning for those children with additional needs? What specific modelling strategies are use</w:t>
      </w:r>
      <w:r w:rsidR="003D6BF3">
        <w:rPr>
          <w:rFonts w:ascii="Calibri" w:eastAsia="Times New Roman" w:hAnsi="Calibri" w:cs="Times New Roman"/>
        </w:rPr>
        <w:t>d</w:t>
      </w:r>
      <w:r w:rsidR="004A0FD3">
        <w:rPr>
          <w:rFonts w:ascii="Calibri" w:eastAsia="Times New Roman" w:hAnsi="Calibri" w:cs="Times New Roman"/>
        </w:rPr>
        <w:t xml:space="preserve">, </w:t>
      </w:r>
      <w:r w:rsidR="00136A30">
        <w:rPr>
          <w:rFonts w:ascii="Calibri" w:eastAsia="Times New Roman" w:hAnsi="Calibri" w:cs="Times New Roman"/>
        </w:rPr>
        <w:t>e.g.</w:t>
      </w:r>
      <w:r w:rsidR="004A0FD3">
        <w:rPr>
          <w:rFonts w:ascii="Calibri" w:eastAsia="Times New Roman" w:hAnsi="Calibri" w:cs="Times New Roman"/>
        </w:rPr>
        <w:t xml:space="preserve">, </w:t>
      </w:r>
      <w:r w:rsidR="00E7197A">
        <w:rPr>
          <w:rFonts w:ascii="Calibri" w:eastAsia="Times New Roman" w:hAnsi="Calibri" w:cs="Times New Roman"/>
        </w:rPr>
        <w:t xml:space="preserve">worked examples, introduction of new </w:t>
      </w:r>
      <w:r w:rsidR="00136A30">
        <w:rPr>
          <w:rFonts w:ascii="Calibri" w:eastAsia="Times New Roman" w:hAnsi="Calibri" w:cs="Times New Roman"/>
        </w:rPr>
        <w:t>language</w:t>
      </w:r>
      <w:r w:rsidR="00E7197A">
        <w:rPr>
          <w:rFonts w:ascii="Calibri" w:eastAsia="Times New Roman" w:hAnsi="Calibri" w:cs="Times New Roman"/>
        </w:rPr>
        <w:t>/</w:t>
      </w:r>
      <w:r w:rsidR="00136A30">
        <w:rPr>
          <w:rFonts w:ascii="Calibri" w:eastAsia="Times New Roman" w:hAnsi="Calibri" w:cs="Times New Roman"/>
        </w:rPr>
        <w:t>vocabulary, concrete resources</w:t>
      </w:r>
      <w:r w:rsidR="00021832">
        <w:rPr>
          <w:rFonts w:ascii="Calibri" w:eastAsia="Times New Roman" w:hAnsi="Calibri" w:cs="Times New Roman"/>
        </w:rPr>
        <w:t>?</w:t>
      </w:r>
    </w:p>
    <w:p w14:paraId="0F341B69" w14:textId="55E01570" w:rsidR="001064BF" w:rsidRPr="00E87ABE" w:rsidRDefault="00E87ABE" w:rsidP="00E87ABE">
      <w:pPr>
        <w:shd w:val="clear" w:color="auto" w:fill="FFFFFF" w:themeFill="background1"/>
        <w:spacing w:before="100" w:beforeAutospacing="1" w:after="100" w:afterAutospacing="1"/>
        <w:rPr>
          <w:rFonts w:ascii="Calibri" w:eastAsia="Times New Roman" w:hAnsi="Calibri" w:cs="Times New Roman"/>
          <w:i/>
          <w:iCs/>
        </w:rPr>
      </w:pPr>
      <w:r w:rsidRPr="00E87ABE">
        <w:rPr>
          <w:rFonts w:ascii="Calibri" w:eastAsia="Times New Roman" w:hAnsi="Calibri" w:cs="Times New Roman"/>
        </w:rPr>
        <w:t xml:space="preserve">Use the following proforma to support your lesson observations but do adapt this proforma to match the context of the setting. Observe as many lessons as you can during </w:t>
      </w:r>
      <w:r w:rsidR="00136A30">
        <w:rPr>
          <w:rFonts w:ascii="Calibri" w:eastAsia="Times New Roman" w:hAnsi="Calibri" w:cs="Times New Roman"/>
        </w:rPr>
        <w:t>your time</w:t>
      </w:r>
      <w:r w:rsidRPr="00E87ABE">
        <w:rPr>
          <w:rFonts w:ascii="Calibri" w:eastAsia="Times New Roman" w:hAnsi="Calibri" w:cs="Times New Roman"/>
        </w:rPr>
        <w:t xml:space="preserve"> and then reflect on areas to include in your own practice. </w:t>
      </w:r>
      <w:r w:rsidRPr="00E87ABE">
        <w:rPr>
          <w:rFonts w:ascii="Calibri" w:eastAsia="Times New Roman" w:hAnsi="Calibri" w:cs="Times New Roman"/>
          <w:i/>
          <w:iCs/>
        </w:rPr>
        <w:t xml:space="preserve"> Further details of this task (part B) are listed below.</w:t>
      </w:r>
    </w:p>
    <w:p w14:paraId="3CA5415F" w14:textId="77777777" w:rsidR="00E87ABE" w:rsidRPr="00E87ABE" w:rsidRDefault="00E87ABE" w:rsidP="00E87ABE">
      <w:pPr>
        <w:shd w:val="clear" w:color="auto" w:fill="FFFFFF" w:themeFill="background1"/>
        <w:spacing w:before="100" w:beforeAutospacing="1" w:after="100" w:afterAutospacing="1"/>
        <w:rPr>
          <w:rFonts w:ascii="Calibri" w:eastAsia="Times New Roman" w:hAnsi="Calibri" w:cs="Times New Roman"/>
          <w:b/>
          <w:bCs/>
          <w:sz w:val="28"/>
          <w:szCs w:val="28"/>
        </w:rPr>
      </w:pPr>
      <w:r w:rsidRPr="00E87ABE">
        <w:rPr>
          <w:rFonts w:ascii="Calibri" w:eastAsia="Times New Roman" w:hAnsi="Calibri" w:cs="Times New Roman"/>
          <w:b/>
          <w:bCs/>
          <w:sz w:val="28"/>
          <w:szCs w:val="28"/>
        </w:rPr>
        <w:t>Part A</w:t>
      </w:r>
    </w:p>
    <w:tbl>
      <w:tblPr>
        <w:tblStyle w:val="TableGrid4"/>
        <w:tblW w:w="0" w:type="auto"/>
        <w:tblInd w:w="0" w:type="dxa"/>
        <w:tblLook w:val="04A0" w:firstRow="1" w:lastRow="0" w:firstColumn="1" w:lastColumn="0" w:noHBand="0" w:noVBand="1"/>
      </w:tblPr>
      <w:tblGrid>
        <w:gridCol w:w="9010"/>
      </w:tblGrid>
      <w:tr w:rsidR="00E87ABE" w:rsidRPr="00E87ABE" w14:paraId="16C45770" w14:textId="77777777" w:rsidTr="38983797">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9B227" w14:textId="77777777" w:rsidR="00E87ABE" w:rsidRPr="00E87ABE" w:rsidRDefault="00E87ABE" w:rsidP="00E87ABE">
            <w:pPr>
              <w:rPr>
                <w:b/>
                <w:bCs/>
              </w:rPr>
            </w:pPr>
            <w:r w:rsidRPr="00E87ABE">
              <w:rPr>
                <w:b/>
                <w:bCs/>
              </w:rPr>
              <w:t>Name of School:</w:t>
            </w:r>
          </w:p>
        </w:tc>
      </w:tr>
      <w:tr w:rsidR="00E87ABE" w:rsidRPr="00E87ABE" w14:paraId="16A5091E" w14:textId="77777777" w:rsidTr="38983797">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B324B" w14:textId="77777777" w:rsidR="00E87ABE" w:rsidRPr="00E87ABE" w:rsidRDefault="00E87ABE" w:rsidP="00E87ABE">
            <w:pPr>
              <w:rPr>
                <w:b/>
                <w:bCs/>
              </w:rPr>
            </w:pPr>
            <w:r w:rsidRPr="00E87ABE">
              <w:rPr>
                <w:b/>
                <w:bCs/>
              </w:rPr>
              <w:t>Year group/class:</w:t>
            </w:r>
          </w:p>
        </w:tc>
      </w:tr>
      <w:tr w:rsidR="00E87ABE" w:rsidRPr="00E87ABE" w14:paraId="00D9DB06" w14:textId="77777777" w:rsidTr="38983797">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B7B45" w14:textId="77777777" w:rsidR="00E87ABE" w:rsidRPr="00E87ABE" w:rsidRDefault="00E87ABE" w:rsidP="00E87ABE">
            <w:pPr>
              <w:rPr>
                <w:b/>
                <w:bCs/>
              </w:rPr>
            </w:pPr>
            <w:r w:rsidRPr="00E87ABE">
              <w:rPr>
                <w:b/>
                <w:bCs/>
              </w:rPr>
              <w:t>Context of class (number of children, number of staff, range of ages and need):</w:t>
            </w:r>
          </w:p>
          <w:p w14:paraId="5494E8D2" w14:textId="77777777" w:rsidR="00E87ABE" w:rsidRPr="00E87ABE" w:rsidRDefault="00E87ABE" w:rsidP="00E87ABE">
            <w:pPr>
              <w:rPr>
                <w:b/>
                <w:bCs/>
              </w:rPr>
            </w:pPr>
          </w:p>
          <w:p w14:paraId="6FB4A990" w14:textId="77777777" w:rsidR="00E87ABE" w:rsidRPr="00E87ABE" w:rsidRDefault="00E87ABE" w:rsidP="00E87ABE">
            <w:pPr>
              <w:rPr>
                <w:b/>
                <w:bCs/>
              </w:rPr>
            </w:pPr>
          </w:p>
        </w:tc>
      </w:tr>
      <w:tr w:rsidR="00E87ABE" w:rsidRPr="00E87ABE" w14:paraId="3ED6C41E" w14:textId="77777777" w:rsidTr="38983797">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42343" w14:textId="77777777" w:rsidR="00E87ABE" w:rsidRPr="00E87ABE" w:rsidRDefault="00E87ABE" w:rsidP="00E87ABE">
            <w:pPr>
              <w:rPr>
                <w:b/>
                <w:bCs/>
              </w:rPr>
            </w:pPr>
            <w:r w:rsidRPr="00E87ABE">
              <w:rPr>
                <w:b/>
                <w:bCs/>
              </w:rPr>
              <w:t>Lesson objective:</w:t>
            </w:r>
          </w:p>
          <w:p w14:paraId="59B99004" w14:textId="77777777" w:rsidR="00E87ABE" w:rsidRPr="00E87ABE" w:rsidRDefault="00E87ABE" w:rsidP="00E87ABE">
            <w:pPr>
              <w:rPr>
                <w:b/>
                <w:bCs/>
              </w:rPr>
            </w:pPr>
          </w:p>
        </w:tc>
      </w:tr>
      <w:tr w:rsidR="00E87ABE" w:rsidRPr="00E87ABE" w14:paraId="36062CFD" w14:textId="77777777" w:rsidTr="38983797">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E847F" w14:textId="231464CA" w:rsidR="00E87ABE" w:rsidRPr="00E87ABE" w:rsidRDefault="00E87ABE" w:rsidP="00E87ABE">
            <w:pPr>
              <w:rPr>
                <w:b/>
                <w:bCs/>
              </w:rPr>
            </w:pPr>
            <w:r w:rsidRPr="00E87ABE">
              <w:rPr>
                <w:b/>
                <w:bCs/>
              </w:rPr>
              <w:t>Examples of modelling:</w:t>
            </w:r>
          </w:p>
          <w:p w14:paraId="239DCE8F" w14:textId="77777777" w:rsidR="00E87ABE" w:rsidRPr="00E87ABE" w:rsidRDefault="00E87ABE" w:rsidP="00E87ABE">
            <w:pPr>
              <w:rPr>
                <w:b/>
                <w:bCs/>
              </w:rPr>
            </w:pPr>
          </w:p>
          <w:p w14:paraId="780A164B" w14:textId="77777777" w:rsidR="00E87ABE" w:rsidRPr="00E87ABE" w:rsidRDefault="00E87ABE" w:rsidP="00E87ABE">
            <w:pPr>
              <w:rPr>
                <w:b/>
                <w:bCs/>
              </w:rPr>
            </w:pPr>
          </w:p>
        </w:tc>
      </w:tr>
      <w:tr w:rsidR="00E87ABE" w:rsidRPr="00E87ABE" w14:paraId="068B997F" w14:textId="77777777" w:rsidTr="38983797">
        <w:trPr>
          <w:trHeight w:val="300"/>
        </w:trPr>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8B590" w14:textId="77777777" w:rsidR="00E87ABE" w:rsidRPr="00E87ABE" w:rsidRDefault="00E87ABE" w:rsidP="00E87ABE">
            <w:pPr>
              <w:rPr>
                <w:b/>
                <w:bCs/>
              </w:rPr>
            </w:pPr>
            <w:r w:rsidRPr="00E87ABE">
              <w:rPr>
                <w:b/>
                <w:bCs/>
              </w:rPr>
              <w:t>Examples of reasonable adjustments made (see QFT map below to consider this):</w:t>
            </w:r>
          </w:p>
          <w:p w14:paraId="515A0C02" w14:textId="77777777" w:rsidR="00E87ABE" w:rsidRPr="00E87ABE" w:rsidRDefault="00E87ABE" w:rsidP="00E87ABE">
            <w:pPr>
              <w:rPr>
                <w:b/>
                <w:bCs/>
              </w:rPr>
            </w:pPr>
          </w:p>
        </w:tc>
      </w:tr>
      <w:tr w:rsidR="00E87ABE" w:rsidRPr="00E87ABE" w14:paraId="4FA2EE7A" w14:textId="77777777" w:rsidTr="38983797">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C5EC6" w14:textId="77777777" w:rsidR="00E87ABE" w:rsidRPr="00E87ABE" w:rsidRDefault="00E87ABE" w:rsidP="00E87ABE">
            <w:pPr>
              <w:rPr>
                <w:b/>
                <w:bCs/>
              </w:rPr>
            </w:pPr>
            <w:r w:rsidRPr="00E87ABE">
              <w:rPr>
                <w:b/>
                <w:bCs/>
              </w:rPr>
              <w:t>Opportunities for independent learning/application:</w:t>
            </w:r>
          </w:p>
          <w:p w14:paraId="081CB045" w14:textId="77777777" w:rsidR="00E87ABE" w:rsidRPr="00E87ABE" w:rsidRDefault="00E87ABE" w:rsidP="00E87ABE">
            <w:pPr>
              <w:rPr>
                <w:b/>
                <w:bCs/>
              </w:rPr>
            </w:pPr>
          </w:p>
        </w:tc>
      </w:tr>
      <w:tr w:rsidR="00E87ABE" w:rsidRPr="00E87ABE" w14:paraId="7A304A9C" w14:textId="77777777" w:rsidTr="38983797">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3ACFD" w14:textId="77777777" w:rsidR="00E87ABE" w:rsidRPr="00E87ABE" w:rsidRDefault="00E87ABE" w:rsidP="00E87ABE">
            <w:pPr>
              <w:rPr>
                <w:b/>
                <w:bCs/>
              </w:rPr>
            </w:pPr>
            <w:r w:rsidRPr="00E87ABE">
              <w:rPr>
                <w:b/>
                <w:bCs/>
              </w:rPr>
              <w:t>How are children supported? (staff/resources)</w:t>
            </w:r>
          </w:p>
        </w:tc>
      </w:tr>
      <w:tr w:rsidR="00E87ABE" w:rsidRPr="00E87ABE" w14:paraId="2D630047" w14:textId="77777777" w:rsidTr="38983797">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B47AC" w14:textId="77777777" w:rsidR="00E87ABE" w:rsidRPr="00E87ABE" w:rsidRDefault="00E87ABE" w:rsidP="00E87ABE">
            <w:pPr>
              <w:rPr>
                <w:b/>
                <w:bCs/>
              </w:rPr>
            </w:pPr>
            <w:r w:rsidRPr="00E87ABE">
              <w:rPr>
                <w:b/>
                <w:bCs/>
              </w:rPr>
              <w:t>Times observation (what are the children/staff doing in ten-minute intervals)</w:t>
            </w:r>
          </w:p>
          <w:p w14:paraId="2AE954D9" w14:textId="77777777" w:rsidR="00E87ABE" w:rsidRPr="00E87ABE" w:rsidRDefault="00E87ABE" w:rsidP="00E87ABE">
            <w:pPr>
              <w:rPr>
                <w:b/>
                <w:bCs/>
              </w:rPr>
            </w:pPr>
            <w:r w:rsidRPr="00E87ABE">
              <w:rPr>
                <w:b/>
                <w:bCs/>
              </w:rPr>
              <w:t>Start:</w:t>
            </w:r>
          </w:p>
          <w:p w14:paraId="5468C79F" w14:textId="77777777" w:rsidR="00E87ABE" w:rsidRDefault="00E87ABE" w:rsidP="00E87ABE">
            <w:pPr>
              <w:rPr>
                <w:b/>
                <w:bCs/>
              </w:rPr>
            </w:pPr>
            <w:r w:rsidRPr="00E87ABE">
              <w:rPr>
                <w:b/>
                <w:bCs/>
              </w:rPr>
              <w:t>10 mins:</w:t>
            </w:r>
          </w:p>
          <w:p w14:paraId="619BD7CA" w14:textId="77777777" w:rsidR="00A76F1C" w:rsidRDefault="00A76F1C" w:rsidP="00E87ABE">
            <w:pPr>
              <w:rPr>
                <w:b/>
                <w:bCs/>
              </w:rPr>
            </w:pPr>
          </w:p>
          <w:p w14:paraId="79DF11B7" w14:textId="77777777" w:rsidR="00A76F1C" w:rsidRPr="00E87ABE" w:rsidRDefault="00A76F1C" w:rsidP="00E87ABE">
            <w:pPr>
              <w:rPr>
                <w:b/>
                <w:bCs/>
              </w:rPr>
            </w:pPr>
          </w:p>
          <w:p w14:paraId="52BF00D8" w14:textId="77777777" w:rsidR="00E87ABE" w:rsidRPr="00E87ABE" w:rsidRDefault="00E87ABE" w:rsidP="00E87ABE">
            <w:pPr>
              <w:rPr>
                <w:b/>
                <w:bCs/>
              </w:rPr>
            </w:pPr>
          </w:p>
          <w:p w14:paraId="04902F65" w14:textId="7DB7969B" w:rsidR="00E87ABE" w:rsidRDefault="00E87ABE" w:rsidP="00E87ABE">
            <w:pPr>
              <w:rPr>
                <w:b/>
                <w:bCs/>
              </w:rPr>
            </w:pPr>
            <w:r w:rsidRPr="00E87ABE">
              <w:rPr>
                <w:b/>
                <w:bCs/>
              </w:rPr>
              <w:t>20 mins</w:t>
            </w:r>
            <w:r w:rsidR="00A76F1C">
              <w:rPr>
                <w:b/>
                <w:bCs/>
              </w:rPr>
              <w:t>:</w:t>
            </w:r>
          </w:p>
          <w:p w14:paraId="02C23494" w14:textId="77777777" w:rsidR="00A76F1C" w:rsidRDefault="00A76F1C" w:rsidP="00E87ABE">
            <w:pPr>
              <w:rPr>
                <w:b/>
                <w:bCs/>
              </w:rPr>
            </w:pPr>
          </w:p>
          <w:p w14:paraId="7C8ABBBC" w14:textId="77777777" w:rsidR="00A76F1C" w:rsidRPr="00E87ABE" w:rsidRDefault="00A76F1C" w:rsidP="00E87ABE">
            <w:pPr>
              <w:rPr>
                <w:b/>
                <w:bCs/>
              </w:rPr>
            </w:pPr>
          </w:p>
          <w:p w14:paraId="2A76EFC3" w14:textId="77777777" w:rsidR="00E87ABE" w:rsidRPr="00E87ABE" w:rsidRDefault="00E87ABE" w:rsidP="00E87ABE">
            <w:pPr>
              <w:rPr>
                <w:b/>
                <w:bCs/>
              </w:rPr>
            </w:pPr>
          </w:p>
          <w:p w14:paraId="2FD8DCEA" w14:textId="77777777" w:rsidR="00E87ABE" w:rsidRDefault="00E87ABE" w:rsidP="00E87ABE">
            <w:pPr>
              <w:rPr>
                <w:b/>
                <w:bCs/>
              </w:rPr>
            </w:pPr>
            <w:r w:rsidRPr="00E87ABE">
              <w:rPr>
                <w:b/>
                <w:bCs/>
              </w:rPr>
              <w:t xml:space="preserve">30 mins:  </w:t>
            </w:r>
          </w:p>
          <w:p w14:paraId="5017498E" w14:textId="77777777" w:rsidR="00A76F1C" w:rsidRPr="00E87ABE" w:rsidRDefault="00A76F1C" w:rsidP="00E87ABE">
            <w:pPr>
              <w:rPr>
                <w:b/>
                <w:bCs/>
              </w:rPr>
            </w:pPr>
          </w:p>
          <w:p w14:paraId="2D9FC504" w14:textId="77777777" w:rsidR="00E87ABE" w:rsidRPr="00E87ABE" w:rsidRDefault="00E87ABE" w:rsidP="00E87ABE">
            <w:pPr>
              <w:rPr>
                <w:b/>
                <w:bCs/>
              </w:rPr>
            </w:pPr>
          </w:p>
          <w:p w14:paraId="6555F348" w14:textId="77777777" w:rsidR="00E87ABE" w:rsidRPr="00E87ABE" w:rsidRDefault="00E87ABE" w:rsidP="00E87ABE">
            <w:pPr>
              <w:rPr>
                <w:b/>
                <w:bCs/>
              </w:rPr>
            </w:pPr>
          </w:p>
        </w:tc>
      </w:tr>
      <w:tr w:rsidR="00E87ABE" w:rsidRPr="00E87ABE" w14:paraId="1C71AEAE" w14:textId="77777777" w:rsidTr="38983797">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E6594" w14:textId="77777777" w:rsidR="00E87ABE" w:rsidRPr="00E87ABE" w:rsidRDefault="00E87ABE" w:rsidP="00E87ABE">
            <w:pPr>
              <w:rPr>
                <w:b/>
                <w:bCs/>
              </w:rPr>
            </w:pPr>
            <w:r w:rsidRPr="00E87ABE">
              <w:rPr>
                <w:b/>
                <w:bCs/>
              </w:rPr>
              <w:t>Reflection: (What have I learnt? What will I include in my practice?)</w:t>
            </w:r>
          </w:p>
          <w:p w14:paraId="255BCB0A" w14:textId="77777777" w:rsidR="00E87ABE" w:rsidRPr="00E87ABE" w:rsidRDefault="00E87ABE" w:rsidP="00E87ABE">
            <w:pPr>
              <w:rPr>
                <w:b/>
                <w:bCs/>
              </w:rPr>
            </w:pPr>
          </w:p>
          <w:p w14:paraId="1425D7C9" w14:textId="77777777" w:rsidR="00E87ABE" w:rsidRDefault="00E87ABE" w:rsidP="00E87ABE">
            <w:pPr>
              <w:rPr>
                <w:b/>
                <w:bCs/>
              </w:rPr>
            </w:pPr>
            <w:r w:rsidRPr="00E87ABE">
              <w:rPr>
                <w:b/>
                <w:bCs/>
              </w:rPr>
              <w:t xml:space="preserve"> </w:t>
            </w:r>
          </w:p>
          <w:p w14:paraId="022511F7" w14:textId="77777777" w:rsidR="00A76F1C" w:rsidRDefault="00A76F1C" w:rsidP="00E87ABE">
            <w:pPr>
              <w:rPr>
                <w:b/>
                <w:bCs/>
              </w:rPr>
            </w:pPr>
          </w:p>
          <w:p w14:paraId="1740AA97" w14:textId="77777777" w:rsidR="00A76F1C" w:rsidRDefault="00A76F1C" w:rsidP="00E87ABE">
            <w:pPr>
              <w:rPr>
                <w:b/>
                <w:bCs/>
              </w:rPr>
            </w:pPr>
          </w:p>
          <w:p w14:paraId="4D89042A" w14:textId="632ED8D1" w:rsidR="00A76F1C" w:rsidRPr="00E87ABE" w:rsidRDefault="00A76F1C" w:rsidP="00E87ABE">
            <w:pPr>
              <w:rPr>
                <w:b/>
                <w:bCs/>
              </w:rPr>
            </w:pPr>
          </w:p>
        </w:tc>
      </w:tr>
    </w:tbl>
    <w:p w14:paraId="2E343533" w14:textId="6F6DD086" w:rsidR="009F296A" w:rsidRPr="009F296A" w:rsidRDefault="009F296A" w:rsidP="009F296A">
      <w:pPr>
        <w:spacing w:after="200" w:line="276" w:lineRule="auto"/>
        <w:rPr>
          <w:rFonts w:ascii="Calibri" w:eastAsia="Times New Roman" w:hAnsi="Calibri" w:cs="Times New Roman"/>
          <w:b/>
          <w:bCs/>
          <w:sz w:val="28"/>
          <w:szCs w:val="28"/>
        </w:rPr>
      </w:pPr>
      <w:r w:rsidRPr="009F296A">
        <w:rPr>
          <w:rFonts w:ascii="Calibri" w:eastAsia="Times New Roman" w:hAnsi="Calibri" w:cs="Times New Roman"/>
          <w:b/>
          <w:bCs/>
          <w:sz w:val="28"/>
          <w:szCs w:val="28"/>
        </w:rPr>
        <w:t xml:space="preserve">Part B </w:t>
      </w:r>
      <w:r w:rsidR="001971D8">
        <w:rPr>
          <w:rFonts w:ascii="Calibri" w:eastAsia="Times New Roman" w:hAnsi="Calibri" w:cs="Times New Roman"/>
          <w:b/>
          <w:bCs/>
          <w:sz w:val="28"/>
          <w:szCs w:val="28"/>
        </w:rPr>
        <w:t>(Analyse)</w:t>
      </w:r>
    </w:p>
    <w:p w14:paraId="23E9AC30" w14:textId="49F7464D" w:rsidR="009F296A" w:rsidRPr="009F296A" w:rsidRDefault="009F296A" w:rsidP="009F296A">
      <w:pPr>
        <w:spacing w:after="200" w:line="276" w:lineRule="auto"/>
        <w:rPr>
          <w:rFonts w:ascii="Calibri" w:eastAsia="Times New Roman" w:hAnsi="Calibri" w:cs="Times New Roman"/>
        </w:rPr>
      </w:pPr>
      <w:r w:rsidRPr="009F296A">
        <w:rPr>
          <w:rFonts w:ascii="Calibri" w:eastAsia="Times New Roman" w:hAnsi="Calibri" w:cs="Times New Roman"/>
        </w:rPr>
        <w:t>Now use the Quality First Teaching (QFT) provision map to reflect on what you have seen in practice. Highlight/ annotate the provision map and make notes below.</w:t>
      </w:r>
      <w:r w:rsidR="003D6BF3">
        <w:rPr>
          <w:rFonts w:ascii="Calibri" w:eastAsia="Times New Roman" w:hAnsi="Calibri" w:cs="Times New Roman"/>
        </w:rPr>
        <w:t xml:space="preserve"> </w:t>
      </w:r>
      <w:r w:rsidR="005F6905">
        <w:rPr>
          <w:rFonts w:ascii="Calibri" w:eastAsia="Times New Roman" w:hAnsi="Calibri" w:cs="Times New Roman"/>
        </w:rPr>
        <w:t xml:space="preserve">Although this offers examples of good </w:t>
      </w:r>
      <w:r w:rsidR="00B93E36">
        <w:rPr>
          <w:rFonts w:ascii="Calibri" w:eastAsia="Times New Roman" w:hAnsi="Calibri" w:cs="Times New Roman"/>
        </w:rPr>
        <w:t>inclusive</w:t>
      </w:r>
      <w:r w:rsidR="005F6905">
        <w:rPr>
          <w:rFonts w:ascii="Calibri" w:eastAsia="Times New Roman" w:hAnsi="Calibri" w:cs="Times New Roman"/>
        </w:rPr>
        <w:t xml:space="preserve"> practice, pay close attention to the use of modelling specifically</w:t>
      </w:r>
      <w:r w:rsidR="00381EF0">
        <w:rPr>
          <w:rFonts w:ascii="Calibri" w:eastAsia="Times New Roman" w:hAnsi="Calibri" w:cs="Times New Roman"/>
        </w:rPr>
        <w:t xml:space="preserve"> (see </w:t>
      </w:r>
      <w:r w:rsidR="00FD322A">
        <w:rPr>
          <w:rFonts w:ascii="Calibri" w:eastAsia="Times New Roman" w:hAnsi="Calibri" w:cs="Times New Roman"/>
        </w:rPr>
        <w:t>page 8 for specific examples)</w:t>
      </w:r>
      <w:r w:rsidR="005F6905">
        <w:rPr>
          <w:rFonts w:ascii="Calibri" w:eastAsia="Times New Roman" w:hAnsi="Calibri" w:cs="Times New Roman"/>
        </w:rPr>
        <w:t xml:space="preserve">. </w:t>
      </w:r>
    </w:p>
    <w:tbl>
      <w:tblPr>
        <w:tblW w:w="10632" w:type="dxa"/>
        <w:tblInd w:w="-861" w:type="dxa"/>
        <w:tblLayout w:type="fixed"/>
        <w:tblLook w:val="04A0" w:firstRow="1" w:lastRow="0" w:firstColumn="1" w:lastColumn="0" w:noHBand="0" w:noVBand="1"/>
      </w:tblPr>
      <w:tblGrid>
        <w:gridCol w:w="5607"/>
        <w:gridCol w:w="5025"/>
      </w:tblGrid>
      <w:tr w:rsidR="009F296A" w:rsidRPr="009F296A" w14:paraId="09C45FB2" w14:textId="77777777" w:rsidTr="6B9B5666">
        <w:trPr>
          <w:trHeight w:val="1560"/>
        </w:trPr>
        <w:tc>
          <w:tcPr>
            <w:tcW w:w="106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hideMark/>
          </w:tcPr>
          <w:p w14:paraId="567F6BED" w14:textId="77777777" w:rsidR="009F296A" w:rsidRPr="009F296A" w:rsidRDefault="009F296A" w:rsidP="009F296A">
            <w:pPr>
              <w:jc w:val="center"/>
              <w:rPr>
                <w:rFonts w:ascii="Calibri" w:eastAsia="Calibri" w:hAnsi="Calibri" w:cs="Times New Roman"/>
              </w:rPr>
            </w:pPr>
            <w:r w:rsidRPr="009F296A">
              <w:rPr>
                <w:rFonts w:ascii="Calibri" w:eastAsia="Calibri" w:hAnsi="Calibri" w:cs="Calibri"/>
                <w:b/>
                <w:bCs/>
                <w:sz w:val="22"/>
                <w:szCs w:val="22"/>
                <w:u w:val="single"/>
              </w:rPr>
              <w:t>Quality First Teaching</w:t>
            </w:r>
          </w:p>
          <w:p w14:paraId="715C4FAB" w14:textId="77777777" w:rsidR="009F296A" w:rsidRPr="009F296A" w:rsidRDefault="009F296A" w:rsidP="009F296A">
            <w:pPr>
              <w:jc w:val="center"/>
              <w:rPr>
                <w:rFonts w:ascii="Calibri" w:eastAsia="Calibri" w:hAnsi="Calibri" w:cs="Times New Roman"/>
              </w:rPr>
            </w:pPr>
            <w:r w:rsidRPr="009F296A">
              <w:rPr>
                <w:rFonts w:ascii="Calibri" w:eastAsia="Calibri" w:hAnsi="Calibri" w:cs="Calibri"/>
                <w:b/>
                <w:bCs/>
                <w:i/>
                <w:iCs/>
                <w:color w:val="000000" w:themeColor="text1"/>
                <w:sz w:val="20"/>
                <w:szCs w:val="20"/>
              </w:rPr>
              <w:t>Basic entitlement:</w:t>
            </w:r>
            <w:r w:rsidRPr="009F296A">
              <w:rPr>
                <w:rFonts w:ascii="Calibri" w:eastAsia="Calibri" w:hAnsi="Calibri" w:cs="Calibri"/>
                <w:i/>
                <w:iCs/>
                <w:color w:val="000000" w:themeColor="text1"/>
                <w:sz w:val="20"/>
                <w:szCs w:val="20"/>
              </w:rPr>
              <w:t xml:space="preserve"> </w:t>
            </w:r>
            <w:r w:rsidRPr="009F296A">
              <w:rPr>
                <w:rFonts w:ascii="Calibri" w:eastAsia="Calibri" w:hAnsi="Calibri" w:cs="Calibri"/>
                <w:b/>
                <w:bCs/>
                <w:i/>
                <w:iCs/>
                <w:color w:val="000000" w:themeColor="text1"/>
                <w:sz w:val="20"/>
                <w:szCs w:val="20"/>
              </w:rPr>
              <w:t>Accessed by ALL on a DAILY basis as part of quality provision – integrated as part of the established culture of inclusion and shared by all.</w:t>
            </w:r>
          </w:p>
          <w:p w14:paraId="7D693486" w14:textId="77777777" w:rsidR="009F296A" w:rsidRPr="009F296A" w:rsidRDefault="009F296A" w:rsidP="009F296A">
            <w:pPr>
              <w:numPr>
                <w:ilvl w:val="0"/>
                <w:numId w:val="26"/>
              </w:numPr>
              <w:contextualSpacing/>
              <w:rPr>
                <w:rFonts w:ascii="Calibri" w:eastAsia="Calibri" w:hAnsi="Calibri" w:cs="Times New Roman"/>
                <w:i/>
                <w:iCs/>
                <w:color w:val="000000" w:themeColor="text1"/>
                <w:sz w:val="18"/>
                <w:szCs w:val="18"/>
              </w:rPr>
            </w:pPr>
            <w:r w:rsidRPr="009F296A">
              <w:rPr>
                <w:rFonts w:ascii="Calibri" w:eastAsia="Calibri" w:hAnsi="Calibri" w:cs="Times New Roman"/>
                <w:b/>
                <w:bCs/>
                <w:i/>
                <w:iCs/>
                <w:color w:val="000000" w:themeColor="text1"/>
                <w:sz w:val="18"/>
                <w:szCs w:val="18"/>
              </w:rPr>
              <w:t>Classroom Management Techniques:</w:t>
            </w:r>
            <w:r w:rsidRPr="009F296A">
              <w:rPr>
                <w:rFonts w:ascii="Calibri" w:eastAsia="Calibri" w:hAnsi="Calibri" w:cs="Times New Roman"/>
                <w:i/>
                <w:iCs/>
                <w:color w:val="000000" w:themeColor="text1"/>
                <w:sz w:val="18"/>
                <w:szCs w:val="18"/>
              </w:rPr>
              <w:t xml:space="preserve"> Behaviour, incentives, participation, group work </w:t>
            </w:r>
          </w:p>
          <w:p w14:paraId="4810FDFA" w14:textId="77777777" w:rsidR="009F296A" w:rsidRPr="009F296A" w:rsidRDefault="009F296A" w:rsidP="009F296A">
            <w:pPr>
              <w:numPr>
                <w:ilvl w:val="0"/>
                <w:numId w:val="26"/>
              </w:numPr>
              <w:contextualSpacing/>
              <w:rPr>
                <w:rFonts w:ascii="Calibri" w:eastAsia="Calibri" w:hAnsi="Calibri" w:cs="Times New Roman"/>
                <w:i/>
                <w:iCs/>
                <w:color w:val="000000" w:themeColor="text1"/>
                <w:sz w:val="18"/>
                <w:szCs w:val="18"/>
              </w:rPr>
            </w:pPr>
            <w:r w:rsidRPr="009F296A">
              <w:rPr>
                <w:rFonts w:ascii="Calibri" w:eastAsia="Calibri" w:hAnsi="Calibri" w:cs="Times New Roman"/>
                <w:b/>
                <w:bCs/>
                <w:i/>
                <w:iCs/>
                <w:color w:val="000000" w:themeColor="text1"/>
                <w:sz w:val="18"/>
                <w:szCs w:val="18"/>
              </w:rPr>
              <w:t>Across the Curriculum:</w:t>
            </w:r>
            <w:r w:rsidRPr="009F296A">
              <w:rPr>
                <w:rFonts w:ascii="Calibri" w:eastAsia="Calibri" w:hAnsi="Calibri" w:cs="Times New Roman"/>
                <w:i/>
                <w:iCs/>
                <w:color w:val="000000" w:themeColor="text1"/>
                <w:sz w:val="18"/>
                <w:szCs w:val="18"/>
              </w:rPr>
              <w:t xml:space="preserve"> At all times, in all subjects to support all learners</w:t>
            </w:r>
          </w:p>
          <w:p w14:paraId="4EEC3F0E" w14:textId="77777777" w:rsidR="009F296A" w:rsidRPr="009F296A" w:rsidRDefault="009F296A" w:rsidP="009F296A">
            <w:pPr>
              <w:numPr>
                <w:ilvl w:val="0"/>
                <w:numId w:val="26"/>
              </w:numPr>
              <w:contextualSpacing/>
              <w:rPr>
                <w:rFonts w:ascii="Calibri" w:eastAsia="Calibri" w:hAnsi="Calibri" w:cs="Times New Roman"/>
                <w:i/>
                <w:iCs/>
                <w:color w:val="000000" w:themeColor="text1"/>
                <w:sz w:val="18"/>
                <w:szCs w:val="18"/>
              </w:rPr>
            </w:pPr>
            <w:r w:rsidRPr="009F296A">
              <w:rPr>
                <w:rFonts w:ascii="Calibri" w:eastAsia="Calibri" w:hAnsi="Calibri" w:cs="Times New Roman"/>
                <w:b/>
                <w:bCs/>
                <w:i/>
                <w:iCs/>
                <w:color w:val="000000" w:themeColor="text1"/>
                <w:sz w:val="18"/>
                <w:szCs w:val="18"/>
              </w:rPr>
              <w:t>Teaching Styles and Approaches:</w:t>
            </w:r>
            <w:r w:rsidRPr="009F296A">
              <w:rPr>
                <w:rFonts w:ascii="Calibri" w:eastAsia="Calibri" w:hAnsi="Calibri" w:cs="Times New Roman"/>
                <w:i/>
                <w:iCs/>
                <w:color w:val="000000" w:themeColor="text1"/>
                <w:sz w:val="18"/>
                <w:szCs w:val="18"/>
              </w:rPr>
              <w:t xml:space="preserve"> Adaptive teaching matched to learners’ needs</w:t>
            </w:r>
          </w:p>
          <w:p w14:paraId="583BD0C1" w14:textId="77777777" w:rsidR="009F296A" w:rsidRPr="009F296A" w:rsidRDefault="009F296A" w:rsidP="009F296A">
            <w:pPr>
              <w:numPr>
                <w:ilvl w:val="0"/>
                <w:numId w:val="26"/>
              </w:numPr>
              <w:contextualSpacing/>
              <w:rPr>
                <w:rFonts w:ascii="Calibri" w:eastAsia="Calibri" w:hAnsi="Calibri" w:cs="Times New Roman"/>
                <w:i/>
                <w:iCs/>
                <w:color w:val="000000" w:themeColor="text1"/>
                <w:sz w:val="18"/>
                <w:szCs w:val="18"/>
              </w:rPr>
            </w:pPr>
            <w:r w:rsidRPr="009F296A">
              <w:rPr>
                <w:rFonts w:ascii="Calibri" w:eastAsia="Calibri" w:hAnsi="Calibri" w:cs="Times New Roman"/>
                <w:b/>
                <w:bCs/>
                <w:i/>
                <w:iCs/>
                <w:color w:val="000000" w:themeColor="text1"/>
                <w:sz w:val="18"/>
                <w:szCs w:val="18"/>
              </w:rPr>
              <w:t>Access Strategies in groups:</w:t>
            </w:r>
            <w:r w:rsidRPr="009F296A">
              <w:rPr>
                <w:rFonts w:ascii="Calibri" w:eastAsia="Calibri" w:hAnsi="Calibri" w:cs="Times New Roman"/>
                <w:i/>
                <w:iCs/>
                <w:color w:val="000000" w:themeColor="text1"/>
                <w:sz w:val="18"/>
                <w:szCs w:val="18"/>
              </w:rPr>
              <w:t xml:space="preserve"> Group support provided by Teacher / Support Staff and tailored to need</w:t>
            </w:r>
          </w:p>
        </w:tc>
      </w:tr>
      <w:tr w:rsidR="009F296A" w:rsidRPr="009F296A" w14:paraId="274BAEBC" w14:textId="77777777" w:rsidTr="6B9B5666">
        <w:trPr>
          <w:trHeight w:val="2940"/>
        </w:trPr>
        <w:tc>
          <w:tcPr>
            <w:tcW w:w="106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hideMark/>
          </w:tcPr>
          <w:p w14:paraId="4D97F280"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u w:val="single"/>
              </w:rPr>
              <w:t>Environment – think of this as ‘VISIBLE INCLUSION’</w:t>
            </w:r>
          </w:p>
          <w:p w14:paraId="593EF33D" w14:textId="77777777" w:rsidR="009F296A" w:rsidRPr="009F296A" w:rsidRDefault="009F296A" w:rsidP="009F296A">
            <w:pPr>
              <w:rPr>
                <w:rFonts w:ascii="Calibri" w:eastAsia="Calibri" w:hAnsi="Calibri" w:cs="Times New Roman"/>
              </w:rPr>
            </w:pPr>
            <w:r w:rsidRPr="009F296A">
              <w:rPr>
                <w:rFonts w:ascii="Calibri" w:eastAsia="Calibri" w:hAnsi="Calibri" w:cs="Calibri"/>
                <w:b/>
                <w:bCs/>
                <w:sz w:val="18"/>
                <w:szCs w:val="18"/>
              </w:rPr>
              <w:t xml:space="preserve"> </w:t>
            </w:r>
          </w:p>
          <w:p w14:paraId="5F0643B9" w14:textId="77777777" w:rsidR="009F296A" w:rsidRPr="009F296A" w:rsidRDefault="009F296A" w:rsidP="009F296A">
            <w:pPr>
              <w:numPr>
                <w:ilvl w:val="0"/>
                <w:numId w:val="27"/>
              </w:numPr>
              <w:contextualSpacing/>
              <w:rPr>
                <w:rFonts w:ascii="Calibri" w:eastAsia="Calibri" w:hAnsi="Calibri" w:cs="Times New Roman"/>
                <w:b/>
                <w:bCs/>
                <w:color w:val="000000" w:themeColor="text1"/>
                <w:sz w:val="18"/>
                <w:szCs w:val="18"/>
              </w:rPr>
            </w:pPr>
            <w:r w:rsidRPr="009F296A">
              <w:rPr>
                <w:rFonts w:ascii="Calibri" w:eastAsia="Calibri" w:hAnsi="Calibri" w:cs="Times New Roman"/>
                <w:b/>
                <w:bCs/>
                <w:color w:val="000000" w:themeColor="text1"/>
                <w:sz w:val="18"/>
                <w:szCs w:val="18"/>
              </w:rPr>
              <w:t xml:space="preserve">Pupil ownership: </w:t>
            </w:r>
            <w:r w:rsidRPr="009F296A">
              <w:rPr>
                <w:rFonts w:ascii="Calibri" w:eastAsia="Calibri" w:hAnsi="Calibri" w:cs="Times New Roman"/>
                <w:color w:val="000000" w:themeColor="text1"/>
                <w:sz w:val="18"/>
                <w:szCs w:val="18"/>
              </w:rPr>
              <w:t>What do they want in their classroom? What should it look / sound / feel / smell like?</w:t>
            </w:r>
            <w:r w:rsidRPr="009F296A">
              <w:rPr>
                <w:rFonts w:ascii="Calibri" w:eastAsia="Calibri" w:hAnsi="Calibri" w:cs="Times New Roman"/>
                <w:b/>
                <w:bCs/>
                <w:color w:val="000000" w:themeColor="text1"/>
                <w:sz w:val="18"/>
                <w:szCs w:val="18"/>
              </w:rPr>
              <w:t xml:space="preserve"> </w:t>
            </w:r>
          </w:p>
          <w:p w14:paraId="0E6104E0" w14:textId="77777777" w:rsidR="009F296A" w:rsidRPr="009F296A" w:rsidRDefault="009F296A" w:rsidP="009F296A">
            <w:pPr>
              <w:numPr>
                <w:ilvl w:val="0"/>
                <w:numId w:val="27"/>
              </w:numPr>
              <w:contextualSpacing/>
              <w:rPr>
                <w:rFonts w:ascii="Calibri" w:eastAsia="Calibri" w:hAnsi="Calibri" w:cs="Times New Roman"/>
                <w:b/>
                <w:bCs/>
                <w:color w:val="000000" w:themeColor="text1"/>
                <w:sz w:val="18"/>
                <w:szCs w:val="18"/>
              </w:rPr>
            </w:pPr>
            <w:r w:rsidRPr="009F296A">
              <w:rPr>
                <w:rFonts w:ascii="Calibri" w:eastAsia="Calibri" w:hAnsi="Calibri" w:cs="Times New Roman"/>
                <w:b/>
                <w:bCs/>
                <w:color w:val="000000" w:themeColor="text1"/>
                <w:sz w:val="18"/>
                <w:szCs w:val="18"/>
              </w:rPr>
              <w:t xml:space="preserve">Seating arrangements: </w:t>
            </w:r>
            <w:r w:rsidRPr="009F296A">
              <w:rPr>
                <w:rFonts w:ascii="Calibri" w:eastAsia="Calibri" w:hAnsi="Calibri" w:cs="Times New Roman"/>
                <w:color w:val="000000" w:themeColor="text1"/>
                <w:sz w:val="18"/>
                <w:szCs w:val="18"/>
              </w:rPr>
              <w:t>Access, safety, proximity to teacher / board, space for staff, proximity to displays, groupings, peer support, consideration of placement to reduce anxiety etc.</w:t>
            </w:r>
            <w:r w:rsidRPr="009F296A">
              <w:rPr>
                <w:rFonts w:ascii="Calibri" w:eastAsia="Calibri" w:hAnsi="Calibri" w:cs="Times New Roman"/>
                <w:b/>
                <w:bCs/>
                <w:color w:val="000000" w:themeColor="text1"/>
                <w:sz w:val="18"/>
                <w:szCs w:val="18"/>
              </w:rPr>
              <w:t xml:space="preserve"> </w:t>
            </w:r>
          </w:p>
          <w:p w14:paraId="3B04B1BC" w14:textId="760CA56E" w:rsidR="009F296A" w:rsidRPr="009F296A" w:rsidRDefault="009F296A" w:rsidP="009F296A">
            <w:pPr>
              <w:numPr>
                <w:ilvl w:val="0"/>
                <w:numId w:val="27"/>
              </w:numPr>
              <w:contextualSpacing/>
              <w:rPr>
                <w:rFonts w:ascii="Calibri" w:eastAsia="Calibri" w:hAnsi="Calibri" w:cs="Times New Roman"/>
                <w:b/>
                <w:bCs/>
                <w:color w:val="000000" w:themeColor="text1"/>
                <w:sz w:val="18"/>
                <w:szCs w:val="18"/>
              </w:rPr>
            </w:pPr>
            <w:r w:rsidRPr="009F296A">
              <w:rPr>
                <w:rFonts w:ascii="Calibri" w:eastAsia="Calibri" w:hAnsi="Calibri" w:cs="Times New Roman"/>
                <w:b/>
                <w:bCs/>
                <w:color w:val="000000" w:themeColor="text1"/>
                <w:sz w:val="18"/>
                <w:szCs w:val="18"/>
              </w:rPr>
              <w:t>Use of ICT-</w:t>
            </w:r>
            <w:r w:rsidR="2AD2785E" w:rsidRPr="6B9B5666">
              <w:rPr>
                <w:rFonts w:ascii="Calibri" w:eastAsia="Calibri" w:hAnsi="Calibri" w:cs="Times New Roman"/>
                <w:b/>
                <w:bCs/>
                <w:color w:val="000000" w:themeColor="text1"/>
                <w:sz w:val="18"/>
                <w:szCs w:val="18"/>
              </w:rPr>
              <w:t>e.g.,</w:t>
            </w:r>
            <w:r w:rsidRPr="009F296A">
              <w:rPr>
                <w:rFonts w:ascii="Calibri" w:eastAsia="Calibri" w:hAnsi="Calibri" w:cs="Times New Roman"/>
                <w:b/>
                <w:bCs/>
                <w:color w:val="000000" w:themeColor="text1"/>
                <w:sz w:val="18"/>
                <w:szCs w:val="18"/>
              </w:rPr>
              <w:t xml:space="preserve"> SMARTBOARD: Sensitive to sensory needs and ‘overload’ of ICT based learning… </w:t>
            </w:r>
          </w:p>
          <w:p w14:paraId="3E234127" w14:textId="77777777" w:rsidR="009F296A" w:rsidRPr="009F296A" w:rsidRDefault="009F296A" w:rsidP="009F296A">
            <w:pPr>
              <w:jc w:val="center"/>
              <w:rPr>
                <w:rFonts w:ascii="Calibri" w:eastAsia="Calibri" w:hAnsi="Calibri" w:cs="Times New Roman"/>
              </w:rPr>
            </w:pPr>
            <w:r w:rsidRPr="009F296A">
              <w:rPr>
                <w:rFonts w:ascii="Calibri" w:eastAsia="Calibri" w:hAnsi="Calibri" w:cs="Calibri"/>
                <w:color w:val="000000" w:themeColor="text1"/>
                <w:sz w:val="18"/>
                <w:szCs w:val="18"/>
              </w:rPr>
              <w:t>(Dyslexia Friendly Approach: Coloured backgrounds/ use of hidden sections / reveal etc)</w:t>
            </w:r>
          </w:p>
          <w:p w14:paraId="6987566C" w14:textId="77777777" w:rsidR="009F296A" w:rsidRPr="009F296A" w:rsidRDefault="009F296A" w:rsidP="009F296A">
            <w:pPr>
              <w:numPr>
                <w:ilvl w:val="0"/>
                <w:numId w:val="28"/>
              </w:numPr>
              <w:contextualSpacing/>
              <w:rPr>
                <w:rFonts w:ascii="Calibri" w:eastAsia="Calibri" w:hAnsi="Calibri" w:cs="Times New Roman"/>
                <w:color w:val="000000" w:themeColor="text1"/>
                <w:sz w:val="18"/>
                <w:szCs w:val="18"/>
              </w:rPr>
            </w:pPr>
            <w:r w:rsidRPr="009F296A">
              <w:rPr>
                <w:rFonts w:ascii="Calibri" w:eastAsia="Calibri" w:hAnsi="Calibri" w:cs="Times New Roman"/>
                <w:b/>
                <w:bCs/>
                <w:color w:val="000000" w:themeColor="text1"/>
                <w:sz w:val="18"/>
                <w:szCs w:val="18"/>
              </w:rPr>
              <w:t xml:space="preserve">Autism friendly Displays and working areas:  </w:t>
            </w:r>
            <w:r w:rsidRPr="009F296A">
              <w:rPr>
                <w:rFonts w:ascii="Calibri" w:eastAsia="Calibri" w:hAnsi="Calibri" w:cs="Times New Roman"/>
                <w:color w:val="000000" w:themeColor="text1"/>
                <w:sz w:val="18"/>
                <w:szCs w:val="18"/>
              </w:rPr>
              <w:t>No Clutter Classrooms – see images</w:t>
            </w:r>
          </w:p>
          <w:p w14:paraId="080B6499" w14:textId="77777777" w:rsidR="009F296A" w:rsidRPr="009F296A" w:rsidRDefault="009F296A" w:rsidP="009F296A">
            <w:pPr>
              <w:numPr>
                <w:ilvl w:val="0"/>
                <w:numId w:val="28"/>
              </w:numPr>
              <w:contextualSpacing/>
              <w:rPr>
                <w:rFonts w:ascii="Calibri" w:eastAsia="Calibri" w:hAnsi="Calibri" w:cs="Times New Roman"/>
                <w:color w:val="000000" w:themeColor="text1"/>
                <w:sz w:val="18"/>
                <w:szCs w:val="18"/>
              </w:rPr>
            </w:pPr>
            <w:r w:rsidRPr="009F296A">
              <w:rPr>
                <w:rFonts w:ascii="Calibri" w:eastAsia="Calibri" w:hAnsi="Calibri" w:cs="Times New Roman"/>
                <w:b/>
                <w:bCs/>
                <w:color w:val="000000" w:themeColor="text1"/>
                <w:sz w:val="18"/>
                <w:szCs w:val="18"/>
              </w:rPr>
              <w:t xml:space="preserve">Differentiated Questioning: </w:t>
            </w:r>
            <w:r w:rsidRPr="009F296A">
              <w:rPr>
                <w:rFonts w:ascii="Calibri" w:eastAsia="Calibri" w:hAnsi="Calibri" w:cs="Times New Roman"/>
                <w:color w:val="000000" w:themeColor="text1"/>
                <w:sz w:val="18"/>
                <w:szCs w:val="18"/>
              </w:rPr>
              <w:t>How /Why Display boards, Question Keyrings, use of peers, support etc.</w:t>
            </w:r>
          </w:p>
          <w:p w14:paraId="381F029F" w14:textId="77777777" w:rsidR="009F296A" w:rsidRPr="009F296A" w:rsidRDefault="009F296A" w:rsidP="009F296A">
            <w:pPr>
              <w:numPr>
                <w:ilvl w:val="0"/>
                <w:numId w:val="28"/>
              </w:numPr>
              <w:contextualSpacing/>
              <w:rPr>
                <w:rFonts w:ascii="Calibri" w:eastAsia="Calibri" w:hAnsi="Calibri" w:cs="Times New Roman"/>
                <w:color w:val="000000" w:themeColor="text1"/>
                <w:sz w:val="18"/>
                <w:szCs w:val="18"/>
              </w:rPr>
            </w:pPr>
            <w:r w:rsidRPr="009F296A">
              <w:rPr>
                <w:rFonts w:ascii="Calibri" w:eastAsia="Calibri" w:hAnsi="Calibri" w:cs="Times New Roman"/>
                <w:b/>
                <w:bCs/>
                <w:color w:val="000000" w:themeColor="text1"/>
                <w:sz w:val="18"/>
                <w:szCs w:val="18"/>
              </w:rPr>
              <w:t xml:space="preserve">Allow TIME for processing, questions and responses: </w:t>
            </w:r>
            <w:r w:rsidRPr="009F296A">
              <w:rPr>
                <w:rFonts w:ascii="Calibri" w:eastAsia="Calibri" w:hAnsi="Calibri" w:cs="Times New Roman"/>
                <w:color w:val="000000" w:themeColor="text1"/>
                <w:sz w:val="18"/>
                <w:szCs w:val="18"/>
              </w:rPr>
              <w:t xml:space="preserve">adapt to pupil and context  </w:t>
            </w:r>
          </w:p>
          <w:p w14:paraId="18B45AB7" w14:textId="77DF4472" w:rsidR="009F296A" w:rsidRPr="009F296A" w:rsidRDefault="009F296A" w:rsidP="009F296A">
            <w:pPr>
              <w:numPr>
                <w:ilvl w:val="0"/>
                <w:numId w:val="28"/>
              </w:numPr>
              <w:contextualSpacing/>
              <w:rPr>
                <w:rFonts w:ascii="Calibri" w:eastAsia="Calibri" w:hAnsi="Calibri" w:cs="Times New Roman"/>
                <w:i/>
                <w:iCs/>
                <w:color w:val="000000" w:themeColor="text1"/>
                <w:sz w:val="18"/>
                <w:szCs w:val="18"/>
              </w:rPr>
            </w:pPr>
            <w:r w:rsidRPr="009F296A">
              <w:rPr>
                <w:rFonts w:ascii="Calibri" w:eastAsia="Calibri" w:hAnsi="Calibri" w:cs="Times New Roman"/>
                <w:b/>
                <w:bCs/>
                <w:color w:val="000000" w:themeColor="text1"/>
                <w:sz w:val="18"/>
                <w:szCs w:val="18"/>
              </w:rPr>
              <w:t xml:space="preserve">VAK provision and opportunities: </w:t>
            </w:r>
            <w:r w:rsidRPr="009F296A">
              <w:rPr>
                <w:rFonts w:ascii="Calibri" w:eastAsia="Calibri" w:hAnsi="Calibri" w:cs="Times New Roman"/>
                <w:color w:val="000000" w:themeColor="text1"/>
                <w:sz w:val="18"/>
                <w:szCs w:val="18"/>
              </w:rPr>
              <w:t>e.g</w:t>
            </w:r>
            <w:r w:rsidR="63D6B7AD" w:rsidRPr="6B9B5666">
              <w:rPr>
                <w:rFonts w:ascii="Calibri" w:eastAsia="Calibri" w:hAnsi="Calibri" w:cs="Times New Roman"/>
                <w:color w:val="000000" w:themeColor="text1"/>
                <w:sz w:val="18"/>
                <w:szCs w:val="18"/>
              </w:rPr>
              <w:t>.,</w:t>
            </w:r>
            <w:r w:rsidRPr="009F296A">
              <w:rPr>
                <w:rFonts w:ascii="Calibri" w:eastAsia="Calibri" w:hAnsi="Calibri" w:cs="Times New Roman"/>
                <w:b/>
                <w:bCs/>
                <w:color w:val="000000" w:themeColor="text1"/>
                <w:sz w:val="18"/>
                <w:szCs w:val="18"/>
              </w:rPr>
              <w:t xml:space="preserve"> </w:t>
            </w:r>
            <w:r w:rsidRPr="009F296A">
              <w:rPr>
                <w:rFonts w:ascii="Calibri" w:eastAsia="Calibri" w:hAnsi="Calibri" w:cs="Times New Roman"/>
                <w:i/>
                <w:iCs/>
                <w:color w:val="000000" w:themeColor="text1"/>
                <w:sz w:val="18"/>
                <w:szCs w:val="18"/>
              </w:rPr>
              <w:t>Hands on resources, visual supports such as timetables etc. adapted as needed</w:t>
            </w:r>
          </w:p>
          <w:p w14:paraId="5A08E6DC" w14:textId="77777777" w:rsidR="009F296A" w:rsidRPr="009F296A" w:rsidRDefault="009F296A" w:rsidP="009F296A">
            <w:pPr>
              <w:numPr>
                <w:ilvl w:val="0"/>
                <w:numId w:val="28"/>
              </w:numPr>
              <w:contextualSpacing/>
              <w:rPr>
                <w:rFonts w:ascii="Calibri" w:eastAsia="Calibri" w:hAnsi="Calibri" w:cs="Times New Roman"/>
                <w:b/>
                <w:bCs/>
                <w:color w:val="000000" w:themeColor="text1"/>
                <w:sz w:val="18"/>
                <w:szCs w:val="18"/>
              </w:rPr>
            </w:pPr>
            <w:r w:rsidRPr="009F296A">
              <w:rPr>
                <w:rFonts w:ascii="Calibri" w:eastAsia="Calibri" w:hAnsi="Calibri" w:cs="Times New Roman"/>
                <w:b/>
                <w:bCs/>
                <w:color w:val="000000" w:themeColor="text1"/>
                <w:sz w:val="18"/>
                <w:szCs w:val="18"/>
              </w:rPr>
              <w:t xml:space="preserve">Learning Walls / Displays: </w:t>
            </w:r>
            <w:r w:rsidRPr="009F296A">
              <w:rPr>
                <w:rFonts w:ascii="Calibri" w:eastAsia="Calibri" w:hAnsi="Calibri" w:cs="Times New Roman"/>
                <w:color w:val="000000" w:themeColor="text1"/>
                <w:sz w:val="18"/>
                <w:szCs w:val="18"/>
              </w:rPr>
              <w:t xml:space="preserve">clear, well-organised and current – NOT WALLPAPER! </w:t>
            </w:r>
            <w:r w:rsidRPr="009F296A">
              <w:rPr>
                <w:rFonts w:ascii="Calibri" w:eastAsia="Calibri" w:hAnsi="Calibri" w:cs="Times New Roman"/>
                <w:b/>
                <w:bCs/>
                <w:color w:val="000000" w:themeColor="text1"/>
                <w:sz w:val="18"/>
                <w:szCs w:val="18"/>
              </w:rPr>
              <w:t xml:space="preserve"> </w:t>
            </w:r>
          </w:p>
          <w:p w14:paraId="228D7199" w14:textId="77777777" w:rsidR="009F296A" w:rsidRPr="009F296A" w:rsidRDefault="009F296A" w:rsidP="009F296A">
            <w:pPr>
              <w:numPr>
                <w:ilvl w:val="0"/>
                <w:numId w:val="28"/>
              </w:numPr>
              <w:contextualSpacing/>
              <w:rPr>
                <w:rFonts w:ascii="Calibri" w:eastAsia="Calibri" w:hAnsi="Calibri" w:cs="Times New Roman"/>
                <w:color w:val="000000" w:themeColor="text1"/>
                <w:sz w:val="18"/>
                <w:szCs w:val="18"/>
              </w:rPr>
            </w:pPr>
            <w:r w:rsidRPr="009F296A">
              <w:rPr>
                <w:rFonts w:ascii="Calibri" w:eastAsia="Calibri" w:hAnsi="Calibri" w:cs="Times New Roman"/>
                <w:b/>
                <w:bCs/>
                <w:color w:val="000000" w:themeColor="text1"/>
                <w:sz w:val="18"/>
                <w:szCs w:val="18"/>
              </w:rPr>
              <w:t xml:space="preserve">Interactive learning areas: </w:t>
            </w:r>
            <w:r w:rsidRPr="009F296A">
              <w:rPr>
                <w:rFonts w:ascii="Calibri" w:eastAsia="Calibri" w:hAnsi="Calibri" w:cs="Times New Roman"/>
                <w:color w:val="000000" w:themeColor="text1"/>
                <w:sz w:val="18"/>
                <w:szCs w:val="18"/>
              </w:rPr>
              <w:t>opportunities to apply learning in different context. Free access.</w:t>
            </w:r>
          </w:p>
        </w:tc>
      </w:tr>
      <w:tr w:rsidR="009F296A" w:rsidRPr="009F296A" w14:paraId="69A16751" w14:textId="77777777" w:rsidTr="6B9B5666">
        <w:trPr>
          <w:trHeight w:val="4425"/>
        </w:trPr>
        <w:tc>
          <w:tcPr>
            <w:tcW w:w="56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hideMark/>
          </w:tcPr>
          <w:p w14:paraId="1D7B25F6"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u w:val="single"/>
              </w:rPr>
              <w:t xml:space="preserve">Cognitive and Learning </w:t>
            </w:r>
          </w:p>
          <w:p w14:paraId="186C02AB" w14:textId="77777777" w:rsidR="009F296A" w:rsidRPr="009F296A" w:rsidRDefault="009F296A" w:rsidP="009F296A">
            <w:pPr>
              <w:rPr>
                <w:rFonts w:ascii="Calibri" w:eastAsia="Calibri" w:hAnsi="Calibri" w:cs="Times New Roman"/>
              </w:rPr>
            </w:pPr>
            <w:r w:rsidRPr="009F296A">
              <w:rPr>
                <w:rFonts w:ascii="Calibri" w:eastAsia="Calibri" w:hAnsi="Calibri" w:cs="Calibri"/>
                <w:b/>
                <w:bCs/>
                <w:sz w:val="18"/>
                <w:szCs w:val="18"/>
              </w:rPr>
              <w:t xml:space="preserve"> </w:t>
            </w:r>
          </w:p>
          <w:p w14:paraId="02AF2BB9"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Basic Skills Reinforcement</w:t>
            </w:r>
            <w:r w:rsidRPr="009F296A">
              <w:rPr>
                <w:rFonts w:ascii="Calibri" w:eastAsia="Calibri" w:hAnsi="Calibri" w:cs="Calibri"/>
                <w:color w:val="000000" w:themeColor="text1"/>
                <w:sz w:val="18"/>
                <w:szCs w:val="18"/>
              </w:rPr>
              <w:t xml:space="preserve"> </w:t>
            </w:r>
          </w:p>
          <w:p w14:paraId="152D0445" w14:textId="77777777" w:rsidR="009F296A" w:rsidRPr="009F296A" w:rsidRDefault="009F296A" w:rsidP="009F296A">
            <w:pPr>
              <w:numPr>
                <w:ilvl w:val="0"/>
                <w:numId w:val="29"/>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Opportunities for rehearsal, drafting and perfecting</w:t>
            </w:r>
          </w:p>
          <w:p w14:paraId="7B09770C" w14:textId="77777777" w:rsidR="009F296A" w:rsidRPr="009F296A" w:rsidRDefault="009F296A" w:rsidP="009F296A">
            <w:pPr>
              <w:numPr>
                <w:ilvl w:val="0"/>
                <w:numId w:val="29"/>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Targeted / Guided teaching in groups </w:t>
            </w:r>
          </w:p>
          <w:p w14:paraId="3529101B" w14:textId="77777777" w:rsidR="009F296A" w:rsidRPr="009F296A" w:rsidRDefault="009F296A" w:rsidP="009F296A">
            <w:pPr>
              <w:numPr>
                <w:ilvl w:val="0"/>
                <w:numId w:val="29"/>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Booster provision for RWM / Handwriting etc.</w:t>
            </w:r>
          </w:p>
          <w:p w14:paraId="035BA252" w14:textId="77777777" w:rsidR="009F296A" w:rsidRPr="009F296A" w:rsidRDefault="009F296A" w:rsidP="009F296A">
            <w:pPr>
              <w:rPr>
                <w:rFonts w:ascii="Calibri" w:eastAsia="Calibri" w:hAnsi="Calibri" w:cs="Times New Roman"/>
              </w:rPr>
            </w:pPr>
            <w:r w:rsidRPr="009F296A">
              <w:rPr>
                <w:rFonts w:ascii="Calibri" w:eastAsia="Calibri" w:hAnsi="Calibri" w:cs="Calibri"/>
                <w:sz w:val="18"/>
                <w:szCs w:val="18"/>
              </w:rPr>
              <w:t xml:space="preserve"> </w:t>
            </w:r>
          </w:p>
          <w:p w14:paraId="6D6ED457"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 xml:space="preserve">Developing mental strategies </w:t>
            </w:r>
          </w:p>
          <w:p w14:paraId="4FD5026B" w14:textId="77777777" w:rsidR="009F296A" w:rsidRPr="009F296A" w:rsidRDefault="009F296A" w:rsidP="009F296A">
            <w:pPr>
              <w:numPr>
                <w:ilvl w:val="0"/>
                <w:numId w:val="30"/>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Creative problem-solving opportunities </w:t>
            </w:r>
          </w:p>
          <w:p w14:paraId="39CAA39B" w14:textId="77777777" w:rsidR="009F296A" w:rsidRPr="009F296A" w:rsidRDefault="009F296A" w:rsidP="009F296A">
            <w:pPr>
              <w:numPr>
                <w:ilvl w:val="0"/>
                <w:numId w:val="30"/>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Enquiry and investigation</w:t>
            </w:r>
          </w:p>
          <w:p w14:paraId="2DF337E4" w14:textId="77777777" w:rsidR="009F296A" w:rsidRPr="009F296A" w:rsidRDefault="009F296A" w:rsidP="009F296A">
            <w:pPr>
              <w:numPr>
                <w:ilvl w:val="0"/>
                <w:numId w:val="30"/>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Specific schemes / resources tailored to need /group</w:t>
            </w:r>
          </w:p>
          <w:p w14:paraId="66B403B6" w14:textId="77777777" w:rsidR="009F296A" w:rsidRPr="009F296A" w:rsidRDefault="009F296A" w:rsidP="009F296A">
            <w:pPr>
              <w:rPr>
                <w:rFonts w:ascii="Calibri" w:eastAsia="Calibri" w:hAnsi="Calibri" w:cs="Times New Roman"/>
              </w:rPr>
            </w:pPr>
            <w:r w:rsidRPr="009F296A">
              <w:rPr>
                <w:rFonts w:ascii="Calibri" w:eastAsia="Calibri" w:hAnsi="Calibri" w:cs="Calibri"/>
                <w:sz w:val="18"/>
                <w:szCs w:val="18"/>
              </w:rPr>
              <w:t xml:space="preserve"> </w:t>
            </w:r>
          </w:p>
          <w:p w14:paraId="22FF4DD0"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Pupil Resources</w:t>
            </w:r>
          </w:p>
          <w:p w14:paraId="3758DF3B" w14:textId="77777777" w:rsidR="009F296A" w:rsidRPr="009F296A" w:rsidRDefault="009F296A" w:rsidP="009F296A">
            <w:pPr>
              <w:numPr>
                <w:ilvl w:val="0"/>
                <w:numId w:val="3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100 squares/Table Grids/Number Lines </w:t>
            </w:r>
          </w:p>
          <w:p w14:paraId="6778BCE3" w14:textId="77777777" w:rsidR="009F296A" w:rsidRPr="009F296A" w:rsidRDefault="009F296A" w:rsidP="009F296A">
            <w:pPr>
              <w:numPr>
                <w:ilvl w:val="0"/>
                <w:numId w:val="3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Word Lists /Vocabulary/Word/Spelling banks </w:t>
            </w:r>
          </w:p>
          <w:p w14:paraId="1DF3443B" w14:textId="77777777" w:rsidR="009F296A" w:rsidRPr="009F296A" w:rsidRDefault="009F296A" w:rsidP="009F296A">
            <w:pPr>
              <w:numPr>
                <w:ilvl w:val="0"/>
                <w:numId w:val="3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Help Books (Spelling, dictionaries etc)</w:t>
            </w:r>
          </w:p>
          <w:p w14:paraId="188D5744" w14:textId="5FBD2B25" w:rsidR="009F296A" w:rsidRPr="009F296A" w:rsidRDefault="009F296A" w:rsidP="009F296A">
            <w:pPr>
              <w:numPr>
                <w:ilvl w:val="0"/>
                <w:numId w:val="3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Writing Scaffolds e.g</w:t>
            </w:r>
            <w:r w:rsidR="415DB2B9" w:rsidRPr="6B9B5666">
              <w:rPr>
                <w:rFonts w:ascii="Calibri" w:eastAsia="Calibri" w:hAnsi="Calibri" w:cs="Times New Roman"/>
                <w:color w:val="000000" w:themeColor="text1"/>
                <w:sz w:val="18"/>
                <w:szCs w:val="18"/>
              </w:rPr>
              <w:t>.,</w:t>
            </w:r>
            <w:r w:rsidRPr="009F296A">
              <w:rPr>
                <w:rFonts w:ascii="Calibri" w:eastAsia="Calibri" w:hAnsi="Calibri" w:cs="Times New Roman"/>
                <w:color w:val="000000" w:themeColor="text1"/>
                <w:sz w:val="18"/>
                <w:szCs w:val="18"/>
              </w:rPr>
              <w:t xml:space="preserve"> phoneme frames</w:t>
            </w:r>
          </w:p>
          <w:p w14:paraId="0159784A" w14:textId="479D7743" w:rsidR="009F296A" w:rsidRPr="009F296A" w:rsidRDefault="009F296A" w:rsidP="009F296A">
            <w:pPr>
              <w:numPr>
                <w:ilvl w:val="0"/>
                <w:numId w:val="3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Subject specific support e.g</w:t>
            </w:r>
            <w:r w:rsidR="0919F6A7" w:rsidRPr="6B9B5666">
              <w:rPr>
                <w:rFonts w:ascii="Calibri" w:eastAsia="Calibri" w:hAnsi="Calibri" w:cs="Times New Roman"/>
                <w:color w:val="000000" w:themeColor="text1"/>
                <w:sz w:val="18"/>
                <w:szCs w:val="18"/>
              </w:rPr>
              <w:t>.,</w:t>
            </w:r>
            <w:r w:rsidRPr="009F296A">
              <w:rPr>
                <w:rFonts w:ascii="Calibri" w:eastAsia="Calibri" w:hAnsi="Calibri" w:cs="Times New Roman"/>
                <w:color w:val="000000" w:themeColor="text1"/>
                <w:sz w:val="18"/>
                <w:szCs w:val="18"/>
              </w:rPr>
              <w:t xml:space="preserve"> vocab cards / mats</w:t>
            </w:r>
          </w:p>
        </w:tc>
        <w:tc>
          <w:tcPr>
            <w:tcW w:w="5025" w:type="dxa"/>
            <w:tcBorders>
              <w:top w:val="nil"/>
              <w:left w:val="single" w:sz="8" w:space="0" w:color="000000" w:themeColor="text1"/>
              <w:bottom w:val="single" w:sz="8" w:space="0" w:color="000000" w:themeColor="text1"/>
              <w:right w:val="single" w:sz="8" w:space="0" w:color="000000" w:themeColor="text1"/>
            </w:tcBorders>
            <w:shd w:val="clear" w:color="auto" w:fill="9CC2E5" w:themeFill="accent5" w:themeFillTint="99"/>
            <w:hideMark/>
          </w:tcPr>
          <w:p w14:paraId="60686547"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u w:val="single"/>
              </w:rPr>
              <w:t>Communication and Interaction</w:t>
            </w:r>
          </w:p>
          <w:p w14:paraId="2002500E" w14:textId="77777777" w:rsidR="009F296A" w:rsidRPr="009F296A" w:rsidRDefault="009F296A" w:rsidP="009F296A">
            <w:pPr>
              <w:rPr>
                <w:rFonts w:ascii="Calibri" w:eastAsia="Calibri" w:hAnsi="Calibri" w:cs="Times New Roman"/>
              </w:rPr>
            </w:pPr>
            <w:r w:rsidRPr="009F296A">
              <w:rPr>
                <w:rFonts w:ascii="Calibri" w:eastAsia="Calibri" w:hAnsi="Calibri" w:cs="Calibri"/>
                <w:b/>
                <w:bCs/>
                <w:sz w:val="18"/>
                <w:szCs w:val="18"/>
              </w:rPr>
              <w:t xml:space="preserve"> </w:t>
            </w:r>
          </w:p>
          <w:p w14:paraId="13C5E050"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 xml:space="preserve">Speaking and Listening activities </w:t>
            </w:r>
          </w:p>
          <w:p w14:paraId="293B0B85" w14:textId="77777777" w:rsidR="009F296A" w:rsidRPr="009F296A" w:rsidRDefault="009F296A" w:rsidP="009F296A">
            <w:pPr>
              <w:numPr>
                <w:ilvl w:val="0"/>
                <w:numId w:val="32"/>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Circle time</w:t>
            </w:r>
          </w:p>
          <w:p w14:paraId="5935B878" w14:textId="77777777" w:rsidR="009F296A" w:rsidRPr="009F296A" w:rsidRDefault="009F296A" w:rsidP="009F296A">
            <w:pPr>
              <w:numPr>
                <w:ilvl w:val="0"/>
                <w:numId w:val="32"/>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Friendship systems / </w:t>
            </w:r>
            <w:bookmarkStart w:id="23" w:name="_Int_NhMYJy3J"/>
            <w:r w:rsidRPr="009F296A">
              <w:rPr>
                <w:rFonts w:ascii="Calibri" w:eastAsia="Calibri" w:hAnsi="Calibri" w:cs="Times New Roman"/>
                <w:color w:val="000000" w:themeColor="text1"/>
                <w:sz w:val="18"/>
                <w:szCs w:val="18"/>
              </w:rPr>
              <w:t>buddies</w:t>
            </w:r>
            <w:bookmarkEnd w:id="23"/>
            <w:r w:rsidRPr="009F296A">
              <w:rPr>
                <w:rFonts w:ascii="Calibri" w:eastAsia="Calibri" w:hAnsi="Calibri" w:cs="Times New Roman"/>
                <w:color w:val="000000" w:themeColor="text1"/>
                <w:sz w:val="18"/>
                <w:szCs w:val="18"/>
              </w:rPr>
              <w:t xml:space="preserve"> etc.</w:t>
            </w:r>
          </w:p>
          <w:p w14:paraId="7CF2B48C" w14:textId="77777777" w:rsidR="009F296A" w:rsidRPr="009F296A" w:rsidRDefault="009F296A" w:rsidP="009F296A">
            <w:pPr>
              <w:numPr>
                <w:ilvl w:val="0"/>
                <w:numId w:val="32"/>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Role models</w:t>
            </w:r>
          </w:p>
          <w:p w14:paraId="060560B7" w14:textId="77777777" w:rsidR="009F296A" w:rsidRPr="009F296A" w:rsidRDefault="009F296A" w:rsidP="009F296A">
            <w:pPr>
              <w:numPr>
                <w:ilvl w:val="0"/>
                <w:numId w:val="32"/>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Talk Partners</w:t>
            </w:r>
          </w:p>
          <w:p w14:paraId="175BF7B8" w14:textId="77777777" w:rsidR="009F296A" w:rsidRPr="009F296A" w:rsidRDefault="009F296A" w:rsidP="009F296A">
            <w:pPr>
              <w:numPr>
                <w:ilvl w:val="0"/>
                <w:numId w:val="32"/>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Mixed Ability Groupings/Pairs</w:t>
            </w:r>
          </w:p>
          <w:p w14:paraId="3E3AF9E7" w14:textId="77777777" w:rsidR="009F296A" w:rsidRPr="009F296A" w:rsidRDefault="009F296A" w:rsidP="009F296A">
            <w:pPr>
              <w:numPr>
                <w:ilvl w:val="0"/>
                <w:numId w:val="32"/>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Peer support – sharing ideas etc.</w:t>
            </w:r>
          </w:p>
          <w:p w14:paraId="7791E543" w14:textId="77777777" w:rsidR="009F296A" w:rsidRPr="009F296A" w:rsidRDefault="009F296A" w:rsidP="009F296A">
            <w:pPr>
              <w:numPr>
                <w:ilvl w:val="0"/>
                <w:numId w:val="32"/>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Writing Partners (scribe / support)</w:t>
            </w:r>
          </w:p>
          <w:p w14:paraId="33152D15" w14:textId="77777777" w:rsidR="009F296A" w:rsidRPr="009F296A" w:rsidRDefault="009F296A" w:rsidP="009F296A">
            <w:pPr>
              <w:numPr>
                <w:ilvl w:val="0"/>
                <w:numId w:val="32"/>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Snowballing</w:t>
            </w:r>
          </w:p>
          <w:p w14:paraId="4E6F4E47" w14:textId="77777777" w:rsidR="009F296A" w:rsidRPr="009F296A" w:rsidRDefault="009F296A" w:rsidP="009F296A">
            <w:pPr>
              <w:rPr>
                <w:rFonts w:ascii="Calibri" w:eastAsia="Calibri" w:hAnsi="Calibri" w:cs="Times New Roman"/>
              </w:rPr>
            </w:pPr>
            <w:r w:rsidRPr="009F296A">
              <w:rPr>
                <w:rFonts w:ascii="Calibri" w:eastAsia="Calibri" w:hAnsi="Calibri" w:cs="Calibri"/>
                <w:b/>
                <w:bCs/>
                <w:sz w:val="18"/>
                <w:szCs w:val="18"/>
              </w:rPr>
              <w:t xml:space="preserve"> </w:t>
            </w:r>
          </w:p>
          <w:p w14:paraId="1F1AD6DB"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Autism Friendly Classroom</w:t>
            </w:r>
          </w:p>
          <w:p w14:paraId="63B159F6" w14:textId="77777777" w:rsidR="009F296A" w:rsidRPr="009F296A" w:rsidRDefault="009F296A" w:rsidP="009F296A">
            <w:pPr>
              <w:numPr>
                <w:ilvl w:val="0"/>
                <w:numId w:val="33"/>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Visual support</w:t>
            </w:r>
          </w:p>
          <w:p w14:paraId="25D51A5F" w14:textId="77777777" w:rsidR="009F296A" w:rsidRPr="009F296A" w:rsidRDefault="009F296A" w:rsidP="009F296A">
            <w:pPr>
              <w:numPr>
                <w:ilvl w:val="0"/>
                <w:numId w:val="33"/>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Sensory sensitive: ‘Less noise’ </w:t>
            </w:r>
          </w:p>
          <w:p w14:paraId="7B61667B" w14:textId="77777777" w:rsidR="009F296A" w:rsidRPr="009F296A" w:rsidRDefault="009F296A" w:rsidP="009F296A">
            <w:pPr>
              <w:numPr>
                <w:ilvl w:val="0"/>
                <w:numId w:val="33"/>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Attention to ‘sensory diet’ of pupils (see P&amp;S)</w:t>
            </w:r>
          </w:p>
          <w:p w14:paraId="62A570D2" w14:textId="77777777" w:rsidR="009F296A" w:rsidRPr="009F296A" w:rsidRDefault="009F296A" w:rsidP="009F296A">
            <w:pPr>
              <w:numPr>
                <w:ilvl w:val="0"/>
                <w:numId w:val="33"/>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Sensory breaks / breakout space</w:t>
            </w:r>
          </w:p>
          <w:p w14:paraId="7FE6171B" w14:textId="77777777" w:rsidR="009F296A" w:rsidRPr="009F296A" w:rsidRDefault="009F296A" w:rsidP="009F296A">
            <w:pPr>
              <w:numPr>
                <w:ilvl w:val="0"/>
                <w:numId w:val="33"/>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Seating Arrangements </w:t>
            </w:r>
          </w:p>
          <w:p w14:paraId="39115973" w14:textId="77777777" w:rsidR="009F296A" w:rsidRPr="009F296A" w:rsidRDefault="009F296A" w:rsidP="009F296A">
            <w:pPr>
              <w:numPr>
                <w:ilvl w:val="0"/>
                <w:numId w:val="33"/>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Quiet working area/Concentration Table</w:t>
            </w:r>
          </w:p>
        </w:tc>
      </w:tr>
      <w:tr w:rsidR="009F296A" w:rsidRPr="009F296A" w14:paraId="7DE46388" w14:textId="77777777" w:rsidTr="6B9B5666">
        <w:trPr>
          <w:trHeight w:val="840"/>
        </w:trPr>
        <w:tc>
          <w:tcPr>
            <w:tcW w:w="56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4B083" w:themeFill="accent2" w:themeFillTint="99"/>
            <w:hideMark/>
          </w:tcPr>
          <w:p w14:paraId="700586C2"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u w:val="single"/>
              </w:rPr>
              <w:t>Social, Emotional and Mental Health Needs</w:t>
            </w:r>
          </w:p>
          <w:p w14:paraId="1F0FB5BE" w14:textId="77777777" w:rsidR="009F296A" w:rsidRPr="009F296A" w:rsidRDefault="009F296A" w:rsidP="009F296A">
            <w:pPr>
              <w:rPr>
                <w:rFonts w:ascii="Calibri" w:eastAsia="Calibri" w:hAnsi="Calibri" w:cs="Times New Roman"/>
              </w:rPr>
            </w:pPr>
            <w:r w:rsidRPr="009F296A">
              <w:rPr>
                <w:rFonts w:ascii="Calibri" w:eastAsia="Calibri" w:hAnsi="Calibri" w:cs="Calibri"/>
                <w:b/>
                <w:bCs/>
                <w:sz w:val="18"/>
                <w:szCs w:val="18"/>
              </w:rPr>
              <w:t xml:space="preserve"> </w:t>
            </w:r>
          </w:p>
          <w:p w14:paraId="38BBF7D7"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Social / relationship support</w:t>
            </w:r>
          </w:p>
          <w:p w14:paraId="1E1FC754" w14:textId="77777777" w:rsidR="009F296A" w:rsidRPr="009F296A" w:rsidRDefault="009F296A" w:rsidP="009F296A">
            <w:pPr>
              <w:numPr>
                <w:ilvl w:val="0"/>
                <w:numId w:val="34"/>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Peer talk – allocated peer support</w:t>
            </w:r>
          </w:p>
          <w:p w14:paraId="442E9B49" w14:textId="77777777" w:rsidR="009F296A" w:rsidRPr="009F296A" w:rsidRDefault="009F296A" w:rsidP="009F296A">
            <w:pPr>
              <w:numPr>
                <w:ilvl w:val="0"/>
                <w:numId w:val="34"/>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Talking partners </w:t>
            </w:r>
          </w:p>
          <w:p w14:paraId="4B081B15" w14:textId="77777777" w:rsidR="009F296A" w:rsidRPr="009F296A" w:rsidRDefault="009F296A" w:rsidP="009F296A">
            <w:pPr>
              <w:numPr>
                <w:ilvl w:val="0"/>
                <w:numId w:val="34"/>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PSHE – focus on relationships, friendships, SRE</w:t>
            </w:r>
          </w:p>
          <w:p w14:paraId="1103CD1F" w14:textId="77777777" w:rsidR="009F296A" w:rsidRPr="009F296A" w:rsidRDefault="009F296A" w:rsidP="009F296A">
            <w:pPr>
              <w:rPr>
                <w:rFonts w:ascii="Calibri" w:eastAsia="Calibri" w:hAnsi="Calibri" w:cs="Times New Roman"/>
              </w:rPr>
            </w:pPr>
            <w:r w:rsidRPr="009F296A">
              <w:rPr>
                <w:rFonts w:ascii="Calibri" w:eastAsia="Calibri" w:hAnsi="Calibri" w:cs="Calibri"/>
                <w:b/>
                <w:bCs/>
                <w:sz w:val="18"/>
                <w:szCs w:val="18"/>
              </w:rPr>
              <w:t xml:space="preserve"> </w:t>
            </w:r>
          </w:p>
          <w:p w14:paraId="59E0E598"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Emotional Literacy</w:t>
            </w:r>
            <w:r w:rsidRPr="009F296A">
              <w:rPr>
                <w:rFonts w:ascii="Calibri" w:eastAsia="Calibri" w:hAnsi="Calibri" w:cs="Calibri"/>
                <w:color w:val="000000" w:themeColor="text1"/>
                <w:sz w:val="18"/>
                <w:szCs w:val="18"/>
              </w:rPr>
              <w:t xml:space="preserve"> </w:t>
            </w:r>
          </w:p>
          <w:p w14:paraId="23D4CF10" w14:textId="7825046E" w:rsidR="009F296A" w:rsidRPr="009F296A" w:rsidRDefault="009F296A" w:rsidP="009F296A">
            <w:pPr>
              <w:numPr>
                <w:ilvl w:val="0"/>
                <w:numId w:val="35"/>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Displays – e.g</w:t>
            </w:r>
            <w:r w:rsidR="0DED5E45" w:rsidRPr="6B9B5666">
              <w:rPr>
                <w:rFonts w:ascii="Calibri" w:eastAsia="Calibri" w:hAnsi="Calibri" w:cs="Times New Roman"/>
                <w:color w:val="000000" w:themeColor="text1"/>
                <w:sz w:val="18"/>
                <w:szCs w:val="18"/>
              </w:rPr>
              <w:t>.,</w:t>
            </w:r>
            <w:r w:rsidRPr="009F296A">
              <w:rPr>
                <w:rFonts w:ascii="Calibri" w:eastAsia="Calibri" w:hAnsi="Calibri" w:cs="Times New Roman"/>
                <w:color w:val="000000" w:themeColor="text1"/>
                <w:sz w:val="18"/>
                <w:szCs w:val="18"/>
              </w:rPr>
              <w:t xml:space="preserve"> zones of regulation, worry monsters</w:t>
            </w:r>
          </w:p>
          <w:p w14:paraId="3618604C" w14:textId="77777777" w:rsidR="009F296A" w:rsidRPr="009F296A" w:rsidRDefault="009F296A" w:rsidP="009F296A">
            <w:pPr>
              <w:numPr>
                <w:ilvl w:val="0"/>
                <w:numId w:val="35"/>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‘It’s OK not to be OK’ </w:t>
            </w:r>
          </w:p>
          <w:p w14:paraId="60330206" w14:textId="77777777" w:rsidR="009F296A" w:rsidRPr="009F296A" w:rsidRDefault="009F296A" w:rsidP="009F296A">
            <w:pPr>
              <w:numPr>
                <w:ilvl w:val="0"/>
                <w:numId w:val="35"/>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Open door / Check ins for daily support </w:t>
            </w:r>
          </w:p>
          <w:p w14:paraId="1FE185C9" w14:textId="3B7BCD5C" w:rsidR="009F296A" w:rsidRPr="009F296A" w:rsidRDefault="009F296A" w:rsidP="009F296A">
            <w:pPr>
              <w:numPr>
                <w:ilvl w:val="0"/>
                <w:numId w:val="35"/>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Registration / chats – how are you really feeling?</w:t>
            </w:r>
          </w:p>
          <w:p w14:paraId="29D62F30" w14:textId="77777777" w:rsidR="009F296A" w:rsidRPr="009F296A" w:rsidRDefault="009F296A" w:rsidP="009F296A">
            <w:pPr>
              <w:numPr>
                <w:ilvl w:val="0"/>
                <w:numId w:val="35"/>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PSHE: understanding self and others </w:t>
            </w:r>
          </w:p>
          <w:p w14:paraId="18DCFCA3" w14:textId="77777777" w:rsidR="009F296A" w:rsidRPr="009F296A" w:rsidRDefault="009F296A" w:rsidP="009F296A">
            <w:pPr>
              <w:rPr>
                <w:rFonts w:ascii="Calibri" w:eastAsia="Calibri" w:hAnsi="Calibri" w:cs="Times New Roman"/>
              </w:rPr>
            </w:pPr>
            <w:r w:rsidRPr="009F296A">
              <w:rPr>
                <w:rFonts w:ascii="Calibri" w:eastAsia="Calibri" w:hAnsi="Calibri" w:cs="Calibri"/>
                <w:sz w:val="12"/>
                <w:szCs w:val="12"/>
              </w:rPr>
              <w:t xml:space="preserve"> </w:t>
            </w:r>
          </w:p>
          <w:p w14:paraId="70D4B588" w14:textId="77777777" w:rsidR="009F296A" w:rsidRPr="009F296A" w:rsidRDefault="009F296A" w:rsidP="009F296A">
            <w:pPr>
              <w:tabs>
                <w:tab w:val="left" w:pos="0"/>
                <w:tab w:val="left" w:pos="4592"/>
              </w:tabs>
              <w:rPr>
                <w:rFonts w:ascii="Calibri" w:eastAsia="Calibri" w:hAnsi="Calibri" w:cs="Times New Roman"/>
              </w:rPr>
            </w:pPr>
            <w:r w:rsidRPr="009F296A">
              <w:rPr>
                <w:rFonts w:ascii="Calibri" w:eastAsia="Calibri" w:hAnsi="Calibri" w:cs="Calibri"/>
                <w:b/>
                <w:bCs/>
                <w:color w:val="000000" w:themeColor="text1"/>
                <w:sz w:val="18"/>
                <w:szCs w:val="18"/>
              </w:rPr>
              <w:t xml:space="preserve">Safety </w:t>
            </w:r>
          </w:p>
          <w:p w14:paraId="2B4504B7" w14:textId="2FF9B083" w:rsidR="009F296A" w:rsidRPr="009F296A" w:rsidRDefault="009F296A" w:rsidP="009F296A">
            <w:pPr>
              <w:numPr>
                <w:ilvl w:val="0"/>
                <w:numId w:val="36"/>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Staying safe online: e.g</w:t>
            </w:r>
            <w:r w:rsidR="446016D3" w:rsidRPr="6B9B5666">
              <w:rPr>
                <w:rFonts w:ascii="Calibri" w:eastAsia="Calibri" w:hAnsi="Calibri" w:cs="Times New Roman"/>
                <w:color w:val="000000" w:themeColor="text1"/>
                <w:sz w:val="18"/>
                <w:szCs w:val="18"/>
              </w:rPr>
              <w:t>.,</w:t>
            </w:r>
            <w:r w:rsidRPr="009F296A">
              <w:rPr>
                <w:rFonts w:ascii="Calibri" w:eastAsia="Calibri" w:hAnsi="Calibri" w:cs="Times New Roman"/>
                <w:color w:val="000000" w:themeColor="text1"/>
                <w:sz w:val="18"/>
                <w:szCs w:val="18"/>
              </w:rPr>
              <w:t xml:space="preserve"> social media, footprint</w:t>
            </w:r>
          </w:p>
          <w:p w14:paraId="11D29FF3" w14:textId="76A5ABBD" w:rsidR="009F296A" w:rsidRPr="009F296A" w:rsidRDefault="009F296A" w:rsidP="009F296A">
            <w:pPr>
              <w:numPr>
                <w:ilvl w:val="0"/>
                <w:numId w:val="36"/>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SRE: e.g</w:t>
            </w:r>
            <w:r w:rsidR="1526C007" w:rsidRPr="6B9B5666">
              <w:rPr>
                <w:rFonts w:ascii="Calibri" w:eastAsia="Calibri" w:hAnsi="Calibri" w:cs="Times New Roman"/>
                <w:color w:val="000000" w:themeColor="text1"/>
                <w:sz w:val="18"/>
                <w:szCs w:val="18"/>
              </w:rPr>
              <w:t>.,</w:t>
            </w:r>
            <w:r w:rsidRPr="009F296A">
              <w:rPr>
                <w:rFonts w:ascii="Calibri" w:eastAsia="Calibri" w:hAnsi="Calibri" w:cs="Times New Roman"/>
                <w:color w:val="000000" w:themeColor="text1"/>
                <w:sz w:val="18"/>
                <w:szCs w:val="18"/>
              </w:rPr>
              <w:t xml:space="preserve"> NSPCC ‘pants’ campaign</w:t>
            </w:r>
          </w:p>
          <w:p w14:paraId="584EDAFC" w14:textId="77777777" w:rsidR="009F296A" w:rsidRPr="009F296A" w:rsidRDefault="009F296A" w:rsidP="009F296A">
            <w:pPr>
              <w:numPr>
                <w:ilvl w:val="0"/>
                <w:numId w:val="36"/>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Risk and management of risk</w:t>
            </w:r>
          </w:p>
          <w:p w14:paraId="6433C7BE" w14:textId="77777777" w:rsidR="009F296A" w:rsidRPr="009F296A" w:rsidRDefault="009F296A" w:rsidP="009F296A">
            <w:pPr>
              <w:numPr>
                <w:ilvl w:val="0"/>
                <w:numId w:val="36"/>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Healthy and safe choices</w:t>
            </w:r>
          </w:p>
          <w:p w14:paraId="3182A7D4" w14:textId="77777777" w:rsidR="009F296A" w:rsidRPr="009F296A" w:rsidRDefault="009F296A" w:rsidP="009F296A">
            <w:pPr>
              <w:numPr>
                <w:ilvl w:val="0"/>
                <w:numId w:val="36"/>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Assertiveness: just ‘say no’</w:t>
            </w:r>
          </w:p>
          <w:p w14:paraId="7C6D47C1" w14:textId="77777777" w:rsidR="009F296A" w:rsidRPr="009F296A" w:rsidRDefault="009F296A" w:rsidP="009F296A">
            <w:pPr>
              <w:rPr>
                <w:rFonts w:ascii="Calibri" w:eastAsia="Calibri" w:hAnsi="Calibri" w:cs="Times New Roman"/>
              </w:rPr>
            </w:pPr>
            <w:r w:rsidRPr="009F296A">
              <w:rPr>
                <w:rFonts w:ascii="Calibri" w:eastAsia="Calibri" w:hAnsi="Calibri" w:cs="Calibri"/>
                <w:sz w:val="12"/>
                <w:szCs w:val="12"/>
              </w:rPr>
              <w:t xml:space="preserve"> </w:t>
            </w:r>
          </w:p>
          <w:p w14:paraId="0766ABDB"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Mental and emotional health</w:t>
            </w:r>
          </w:p>
          <w:p w14:paraId="08DBA40A" w14:textId="77777777" w:rsidR="009F296A" w:rsidRPr="009F296A" w:rsidRDefault="009F296A" w:rsidP="009F296A">
            <w:pPr>
              <w:numPr>
                <w:ilvl w:val="0"/>
                <w:numId w:val="37"/>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Sport and outdoors – Nature connectedness, ecotherapy</w:t>
            </w:r>
          </w:p>
          <w:p w14:paraId="6D30BEF0" w14:textId="4EF8E666" w:rsidR="009F296A" w:rsidRPr="009F296A" w:rsidRDefault="009F296A" w:rsidP="009F296A">
            <w:pPr>
              <w:numPr>
                <w:ilvl w:val="0"/>
                <w:numId w:val="37"/>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Open dialogue - focus on feelings</w:t>
            </w:r>
          </w:p>
          <w:p w14:paraId="0219FCF2" w14:textId="77777777" w:rsidR="009F296A" w:rsidRPr="009F296A" w:rsidRDefault="009F296A" w:rsidP="009F296A">
            <w:pPr>
              <w:numPr>
                <w:ilvl w:val="0"/>
                <w:numId w:val="37"/>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Creative therapies (art / music / drama)</w:t>
            </w:r>
          </w:p>
          <w:p w14:paraId="3A0977DA" w14:textId="77777777" w:rsidR="009F296A" w:rsidRPr="009F296A" w:rsidRDefault="009F296A" w:rsidP="009F296A">
            <w:pPr>
              <w:numPr>
                <w:ilvl w:val="0"/>
                <w:numId w:val="37"/>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Integration of specific therapies into mainstream curriculum</w:t>
            </w:r>
          </w:p>
          <w:p w14:paraId="1847B8EC" w14:textId="77777777" w:rsidR="009F296A" w:rsidRPr="009F296A" w:rsidRDefault="009F296A" w:rsidP="009F296A">
            <w:pPr>
              <w:rPr>
                <w:rFonts w:ascii="Calibri" w:eastAsia="Calibri" w:hAnsi="Calibri" w:cs="Times New Roman"/>
              </w:rPr>
            </w:pPr>
            <w:r w:rsidRPr="009F296A">
              <w:rPr>
                <w:rFonts w:ascii="Calibri" w:eastAsia="Calibri" w:hAnsi="Calibri" w:cs="Calibri"/>
                <w:sz w:val="18"/>
                <w:szCs w:val="18"/>
              </w:rPr>
              <w:t xml:space="preserve"> </w:t>
            </w:r>
          </w:p>
          <w:p w14:paraId="128DEE3C"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 xml:space="preserve">Behaviour management </w:t>
            </w:r>
          </w:p>
          <w:p w14:paraId="69F9259F" w14:textId="77777777" w:rsidR="009F296A" w:rsidRPr="009F296A" w:rsidRDefault="009F296A" w:rsidP="009F296A">
            <w:pPr>
              <w:numPr>
                <w:ilvl w:val="0"/>
                <w:numId w:val="38"/>
              </w:numPr>
              <w:contextualSpacing/>
              <w:rPr>
                <w:rFonts w:ascii="Calibri" w:eastAsia="Calibri" w:hAnsi="Calibri" w:cs="Times New Roman"/>
                <w:color w:val="000000" w:themeColor="text1"/>
                <w:sz w:val="18"/>
                <w:szCs w:val="18"/>
              </w:rPr>
            </w:pPr>
            <w:r w:rsidRPr="009F296A">
              <w:rPr>
                <w:rFonts w:ascii="Calibri" w:eastAsia="Calibri" w:hAnsi="Calibri" w:cs="Times New Roman"/>
                <w:b/>
                <w:bCs/>
                <w:color w:val="000000" w:themeColor="text1"/>
                <w:sz w:val="18"/>
                <w:szCs w:val="18"/>
              </w:rPr>
              <w:t>Restorative practice</w:t>
            </w:r>
            <w:r w:rsidRPr="009F296A">
              <w:rPr>
                <w:rFonts w:ascii="Calibri" w:eastAsia="Calibri" w:hAnsi="Calibri" w:cs="Times New Roman"/>
                <w:color w:val="000000" w:themeColor="text1"/>
                <w:sz w:val="18"/>
                <w:szCs w:val="18"/>
              </w:rPr>
              <w:t xml:space="preserve"> Positive behaviour management strategies </w:t>
            </w:r>
          </w:p>
          <w:p w14:paraId="16253CF3" w14:textId="3097804E" w:rsidR="009F296A" w:rsidRPr="009F296A" w:rsidRDefault="009F296A" w:rsidP="009F296A">
            <w:pPr>
              <w:numPr>
                <w:ilvl w:val="0"/>
                <w:numId w:val="38"/>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Reward charts / </w:t>
            </w:r>
            <w:r w:rsidR="553D4053" w:rsidRPr="6B9B5666">
              <w:rPr>
                <w:rFonts w:ascii="Calibri" w:eastAsia="Calibri" w:hAnsi="Calibri" w:cs="Times New Roman"/>
                <w:color w:val="000000" w:themeColor="text1"/>
                <w:sz w:val="18"/>
                <w:szCs w:val="18"/>
              </w:rPr>
              <w:t>house points</w:t>
            </w:r>
            <w:r w:rsidRPr="009F296A">
              <w:rPr>
                <w:rFonts w:ascii="Calibri" w:eastAsia="Calibri" w:hAnsi="Calibri" w:cs="Times New Roman"/>
                <w:color w:val="000000" w:themeColor="text1"/>
                <w:sz w:val="18"/>
                <w:szCs w:val="18"/>
              </w:rPr>
              <w:t xml:space="preserve"> / Class DOJO</w:t>
            </w:r>
          </w:p>
          <w:p w14:paraId="2D9FF73E" w14:textId="77777777" w:rsidR="009F296A" w:rsidRPr="009F296A" w:rsidRDefault="009F296A" w:rsidP="009F296A">
            <w:pPr>
              <w:numPr>
                <w:ilvl w:val="0"/>
                <w:numId w:val="38"/>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Behaviour change communication </w:t>
            </w:r>
          </w:p>
        </w:tc>
        <w:tc>
          <w:tcPr>
            <w:tcW w:w="50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hideMark/>
          </w:tcPr>
          <w:p w14:paraId="6CDCCB81"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u w:val="single"/>
              </w:rPr>
              <w:t>Physical and Sensory</w:t>
            </w:r>
          </w:p>
          <w:p w14:paraId="6D7806BA" w14:textId="77777777" w:rsidR="009F296A" w:rsidRPr="009F296A" w:rsidRDefault="009F296A" w:rsidP="009F296A">
            <w:pPr>
              <w:rPr>
                <w:rFonts w:ascii="Calibri" w:eastAsia="Calibri" w:hAnsi="Calibri" w:cs="Times New Roman"/>
              </w:rPr>
            </w:pPr>
            <w:r w:rsidRPr="009F296A">
              <w:rPr>
                <w:rFonts w:ascii="Calibri" w:eastAsia="Calibri" w:hAnsi="Calibri" w:cs="Calibri"/>
                <w:sz w:val="18"/>
                <w:szCs w:val="18"/>
              </w:rPr>
              <w:t xml:space="preserve"> </w:t>
            </w:r>
          </w:p>
          <w:p w14:paraId="30A6F8F2"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 xml:space="preserve">Specific adaptations (tailored to pupil need but used by everyone) </w:t>
            </w:r>
          </w:p>
          <w:p w14:paraId="10A91AA2" w14:textId="4B3B9A78" w:rsidR="009F296A" w:rsidRPr="009F296A" w:rsidRDefault="009F296A" w:rsidP="009F296A">
            <w:pPr>
              <w:numPr>
                <w:ilvl w:val="0"/>
                <w:numId w:val="39"/>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Visual impairments – </w:t>
            </w:r>
            <w:r w:rsidR="70C6E7A3" w:rsidRPr="6B9B5666">
              <w:rPr>
                <w:rFonts w:ascii="Calibri" w:eastAsia="Calibri" w:hAnsi="Calibri" w:cs="Times New Roman"/>
                <w:color w:val="000000" w:themeColor="text1"/>
                <w:sz w:val="18"/>
                <w:szCs w:val="18"/>
              </w:rPr>
              <w:t>PowerPoints</w:t>
            </w:r>
            <w:r w:rsidRPr="009F296A">
              <w:rPr>
                <w:rFonts w:ascii="Calibri" w:eastAsia="Calibri" w:hAnsi="Calibri" w:cs="Times New Roman"/>
                <w:color w:val="000000" w:themeColor="text1"/>
                <w:sz w:val="18"/>
                <w:szCs w:val="18"/>
              </w:rPr>
              <w:t xml:space="preserve">, text, print, displays, workbooks, etc. </w:t>
            </w:r>
          </w:p>
          <w:p w14:paraId="426F6D9A" w14:textId="77777777" w:rsidR="009F296A" w:rsidRPr="009F296A" w:rsidRDefault="009F296A" w:rsidP="009F296A">
            <w:pPr>
              <w:numPr>
                <w:ilvl w:val="0"/>
                <w:numId w:val="39"/>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Hearing impairments – volume, background noise, use of ICT, group work etc. </w:t>
            </w:r>
          </w:p>
          <w:p w14:paraId="47CC81FD" w14:textId="77777777" w:rsidR="009F296A" w:rsidRPr="009F296A" w:rsidRDefault="009F296A" w:rsidP="009F296A">
            <w:pPr>
              <w:numPr>
                <w:ilvl w:val="0"/>
                <w:numId w:val="39"/>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Physical impairments – access, seating arrangements, height of board, ‘flow’ of room etc.</w:t>
            </w:r>
          </w:p>
          <w:p w14:paraId="0BA3A6F9" w14:textId="77777777" w:rsidR="009F296A" w:rsidRPr="009F296A" w:rsidRDefault="009F296A" w:rsidP="009F296A">
            <w:pPr>
              <w:rPr>
                <w:rFonts w:ascii="Calibri" w:eastAsia="Calibri" w:hAnsi="Calibri" w:cs="Times New Roman"/>
              </w:rPr>
            </w:pPr>
            <w:r w:rsidRPr="009F296A">
              <w:rPr>
                <w:rFonts w:ascii="Calibri" w:eastAsia="Calibri" w:hAnsi="Calibri" w:cs="Calibri"/>
                <w:sz w:val="18"/>
                <w:szCs w:val="18"/>
              </w:rPr>
              <w:t xml:space="preserve"> </w:t>
            </w:r>
          </w:p>
          <w:p w14:paraId="20494CB1"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Sensory adaptations</w:t>
            </w:r>
          </w:p>
          <w:p w14:paraId="370FD88D" w14:textId="77777777" w:rsidR="009F296A" w:rsidRPr="009F296A" w:rsidRDefault="009F296A" w:rsidP="009F296A">
            <w:pPr>
              <w:numPr>
                <w:ilvl w:val="0"/>
                <w:numId w:val="40"/>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Sensory aware classroom and environment </w:t>
            </w:r>
          </w:p>
          <w:p w14:paraId="75F3602D" w14:textId="77777777" w:rsidR="009F296A" w:rsidRPr="009F296A" w:rsidRDefault="009F296A" w:rsidP="009F296A">
            <w:pPr>
              <w:numPr>
                <w:ilvl w:val="0"/>
                <w:numId w:val="40"/>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Sensory Diets accounted for in classroom environment</w:t>
            </w:r>
          </w:p>
          <w:p w14:paraId="14BD9F14" w14:textId="77777777" w:rsidR="009F296A" w:rsidRPr="009F296A" w:rsidRDefault="009F296A" w:rsidP="009F296A">
            <w:pPr>
              <w:numPr>
                <w:ilvl w:val="0"/>
                <w:numId w:val="40"/>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‘Brain Breaks’ / Sensory Break</w:t>
            </w:r>
          </w:p>
          <w:p w14:paraId="498C7824" w14:textId="77777777" w:rsidR="009F296A" w:rsidRPr="009F296A" w:rsidRDefault="009F296A" w:rsidP="009F296A">
            <w:pPr>
              <w:rPr>
                <w:rFonts w:ascii="Calibri" w:eastAsia="Calibri" w:hAnsi="Calibri" w:cs="Times New Roman"/>
              </w:rPr>
            </w:pPr>
            <w:r w:rsidRPr="009F296A">
              <w:rPr>
                <w:rFonts w:ascii="Calibri" w:eastAsia="Calibri" w:hAnsi="Calibri" w:cs="Calibri"/>
                <w:sz w:val="18"/>
                <w:szCs w:val="18"/>
              </w:rPr>
              <w:t xml:space="preserve"> </w:t>
            </w:r>
          </w:p>
          <w:p w14:paraId="2CE9C78F" w14:textId="77777777" w:rsidR="009F296A" w:rsidRPr="009F296A" w:rsidRDefault="009F296A" w:rsidP="009F296A">
            <w:pPr>
              <w:rPr>
                <w:rFonts w:ascii="Calibri" w:eastAsia="Calibri" w:hAnsi="Calibri" w:cs="Times New Roman"/>
              </w:rPr>
            </w:pPr>
            <w:r w:rsidRPr="009F296A">
              <w:rPr>
                <w:rFonts w:ascii="Calibri" w:eastAsia="Calibri" w:hAnsi="Calibri" w:cs="Calibri"/>
                <w:b/>
                <w:bCs/>
                <w:color w:val="000000" w:themeColor="text1"/>
                <w:sz w:val="18"/>
                <w:szCs w:val="18"/>
              </w:rPr>
              <w:t xml:space="preserve">PE and movement </w:t>
            </w:r>
          </w:p>
          <w:p w14:paraId="1F99818F" w14:textId="77777777" w:rsidR="009F296A" w:rsidRPr="009F296A" w:rsidRDefault="009F296A" w:rsidP="009F296A">
            <w:pPr>
              <w:numPr>
                <w:ilvl w:val="0"/>
                <w:numId w:val="4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Integrated as part of the curriculum – movement is part of every lesson</w:t>
            </w:r>
          </w:p>
          <w:p w14:paraId="5F0BFECC" w14:textId="77777777" w:rsidR="009F296A" w:rsidRPr="009F296A" w:rsidRDefault="009F296A" w:rsidP="009F296A">
            <w:pPr>
              <w:numPr>
                <w:ilvl w:val="0"/>
                <w:numId w:val="4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Regular, structured PE lessons</w:t>
            </w:r>
          </w:p>
          <w:p w14:paraId="6A3ACC9F" w14:textId="77777777" w:rsidR="009F296A" w:rsidRPr="009F296A" w:rsidRDefault="009F296A" w:rsidP="009F296A">
            <w:pPr>
              <w:numPr>
                <w:ilvl w:val="0"/>
                <w:numId w:val="4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If led by external – briefing and info sharing</w:t>
            </w:r>
          </w:p>
          <w:p w14:paraId="6CC8DAE8" w14:textId="77777777" w:rsidR="009F296A" w:rsidRPr="009F296A" w:rsidRDefault="009F296A" w:rsidP="009F296A">
            <w:pPr>
              <w:numPr>
                <w:ilvl w:val="0"/>
                <w:numId w:val="4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Adapted for access for all</w:t>
            </w:r>
          </w:p>
          <w:p w14:paraId="7082ECBE" w14:textId="77777777" w:rsidR="009F296A" w:rsidRPr="009F296A" w:rsidRDefault="009F296A" w:rsidP="009F296A">
            <w:pPr>
              <w:numPr>
                <w:ilvl w:val="0"/>
                <w:numId w:val="4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Daily movement opportunities – stay active</w:t>
            </w:r>
          </w:p>
          <w:p w14:paraId="69C1159B" w14:textId="77777777" w:rsidR="009F296A" w:rsidRPr="009F296A" w:rsidRDefault="009F296A" w:rsidP="009F296A">
            <w:pPr>
              <w:numPr>
                <w:ilvl w:val="0"/>
                <w:numId w:val="4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 xml:space="preserve">Active breaktimes </w:t>
            </w:r>
          </w:p>
          <w:p w14:paraId="2F66BA65" w14:textId="77777777" w:rsidR="009F296A" w:rsidRPr="009F296A" w:rsidRDefault="009F296A" w:rsidP="009F296A">
            <w:pPr>
              <w:numPr>
                <w:ilvl w:val="0"/>
                <w:numId w:val="41"/>
              </w:numPr>
              <w:contextualSpacing/>
              <w:rPr>
                <w:rFonts w:ascii="Calibri" w:eastAsia="Calibri" w:hAnsi="Calibri" w:cs="Times New Roman"/>
                <w:color w:val="000000" w:themeColor="text1"/>
                <w:sz w:val="18"/>
                <w:szCs w:val="18"/>
              </w:rPr>
            </w:pPr>
            <w:r w:rsidRPr="009F296A">
              <w:rPr>
                <w:rFonts w:ascii="Calibri" w:eastAsia="Calibri" w:hAnsi="Calibri" w:cs="Times New Roman"/>
                <w:color w:val="000000" w:themeColor="text1"/>
                <w:sz w:val="18"/>
                <w:szCs w:val="18"/>
              </w:rPr>
              <w:t>Daily mile</w:t>
            </w:r>
          </w:p>
          <w:p w14:paraId="13097B6D" w14:textId="77777777" w:rsidR="009F296A" w:rsidRPr="009F296A" w:rsidRDefault="009F296A" w:rsidP="009F296A">
            <w:pPr>
              <w:numPr>
                <w:ilvl w:val="0"/>
                <w:numId w:val="41"/>
              </w:numPr>
              <w:contextualSpacing/>
              <w:rPr>
                <w:rFonts w:ascii="Calibri" w:eastAsia="Calibri" w:hAnsi="Calibri" w:cs="Times New Roman"/>
                <w:color w:val="000000" w:themeColor="text1"/>
                <w:sz w:val="18"/>
                <w:szCs w:val="18"/>
              </w:rPr>
            </w:pPr>
            <w:r w:rsidRPr="009F296A">
              <w:rPr>
                <w:rFonts w:ascii="Calibri" w:eastAsia="Calibri" w:hAnsi="Calibri" w:cs="Times New Roman"/>
                <w:b/>
                <w:bCs/>
                <w:color w:val="000000" w:themeColor="text1"/>
                <w:sz w:val="18"/>
                <w:szCs w:val="18"/>
              </w:rPr>
              <w:t xml:space="preserve">Movement to </w:t>
            </w:r>
            <w:bookmarkStart w:id="24" w:name="_Int_WSrcBTDc"/>
            <w:r w:rsidRPr="009F296A">
              <w:rPr>
                <w:rFonts w:ascii="Calibri" w:eastAsia="Calibri" w:hAnsi="Calibri" w:cs="Times New Roman"/>
                <w:b/>
                <w:bCs/>
                <w:color w:val="000000" w:themeColor="text1"/>
                <w:sz w:val="18"/>
                <w:szCs w:val="18"/>
              </w:rPr>
              <w:t>learn:</w:t>
            </w:r>
            <w:bookmarkEnd w:id="24"/>
            <w:r w:rsidRPr="009F296A">
              <w:rPr>
                <w:rFonts w:ascii="Calibri" w:eastAsia="Calibri" w:hAnsi="Calibri" w:cs="Times New Roman"/>
                <w:color w:val="000000" w:themeColor="text1"/>
                <w:sz w:val="18"/>
                <w:szCs w:val="18"/>
              </w:rPr>
              <w:t xml:space="preserve"> different curriculum concepts taught through movement / dance and PE </w:t>
            </w:r>
          </w:p>
          <w:p w14:paraId="6DD0CA0E" w14:textId="77777777" w:rsidR="009F296A" w:rsidRPr="009F296A" w:rsidRDefault="009F296A" w:rsidP="009F296A">
            <w:pPr>
              <w:rPr>
                <w:rFonts w:ascii="Calibri" w:eastAsia="Calibri" w:hAnsi="Calibri" w:cs="Times New Roman"/>
              </w:rPr>
            </w:pPr>
            <w:r w:rsidRPr="009F296A">
              <w:rPr>
                <w:rFonts w:ascii="Calibri" w:eastAsia="Calibri" w:hAnsi="Calibri" w:cs="Calibri"/>
                <w:b/>
                <w:bCs/>
                <w:sz w:val="18"/>
                <w:szCs w:val="18"/>
              </w:rPr>
              <w:t xml:space="preserve"> </w:t>
            </w:r>
          </w:p>
        </w:tc>
      </w:tr>
    </w:tbl>
    <w:p w14:paraId="3DCB60B4" w14:textId="77777777" w:rsidR="009F296A" w:rsidRPr="009F296A" w:rsidRDefault="009F296A" w:rsidP="009F296A">
      <w:pPr>
        <w:spacing w:line="276" w:lineRule="auto"/>
        <w:rPr>
          <w:rFonts w:ascii="Calibri" w:eastAsia="Calibri" w:hAnsi="Calibri" w:cs="Calibri"/>
          <w:sz w:val="20"/>
          <w:szCs w:val="20"/>
        </w:rPr>
      </w:pPr>
    </w:p>
    <w:p w14:paraId="3C0416FF" w14:textId="77777777" w:rsidR="00F76D83" w:rsidRDefault="00F76D83" w:rsidP="009F296A">
      <w:pPr>
        <w:spacing w:line="276" w:lineRule="auto"/>
        <w:rPr>
          <w:rFonts w:ascii="Calibri" w:eastAsia="Calibri" w:hAnsi="Calibri" w:cs="Calibri"/>
          <w:b/>
          <w:bCs/>
        </w:rPr>
      </w:pPr>
    </w:p>
    <w:p w14:paraId="5CED283F" w14:textId="475CD9BD" w:rsidR="001971D8" w:rsidRDefault="001971D8" w:rsidP="009F296A">
      <w:pPr>
        <w:spacing w:line="276" w:lineRule="auto"/>
        <w:rPr>
          <w:rFonts w:ascii="Calibri" w:eastAsia="Calibri" w:hAnsi="Calibri" w:cs="Calibri"/>
          <w:b/>
          <w:bCs/>
        </w:rPr>
      </w:pPr>
      <w:r>
        <w:rPr>
          <w:rFonts w:ascii="Calibri" w:eastAsia="Calibri" w:hAnsi="Calibri" w:cs="Calibri"/>
          <w:b/>
          <w:bCs/>
        </w:rPr>
        <w:t xml:space="preserve">Part C - Deconstructing good inclusive practice (Analyse) </w:t>
      </w:r>
    </w:p>
    <w:p w14:paraId="4FD341DC" w14:textId="2913578D" w:rsidR="009F296A" w:rsidRPr="009F296A" w:rsidRDefault="001971D8" w:rsidP="001971D8">
      <w:pPr>
        <w:spacing w:line="276" w:lineRule="auto"/>
        <w:ind w:left="720"/>
        <w:contextualSpacing/>
        <w:rPr>
          <w:rFonts w:ascii="Calibri" w:eastAsia="Calibri" w:hAnsi="Calibri" w:cs="Calibri"/>
          <w:b/>
          <w:bCs/>
        </w:rPr>
      </w:pPr>
      <w:r>
        <w:rPr>
          <w:rFonts w:ascii="Calibri" w:eastAsia="Calibri" w:hAnsi="Calibri" w:cs="Calibri"/>
          <w:b/>
          <w:bCs/>
          <w:noProof/>
        </w:rPr>
        <mc:AlternateContent>
          <mc:Choice Requires="wps">
            <w:drawing>
              <wp:anchor distT="0" distB="0" distL="114300" distR="114300" simplePos="0" relativeHeight="251658242" behindDoc="0" locked="0" layoutInCell="1" allowOverlap="1" wp14:anchorId="66127CBC" wp14:editId="507CE3C9">
                <wp:simplePos x="0" y="0"/>
                <wp:positionH relativeFrom="column">
                  <wp:posOffset>-295275</wp:posOffset>
                </wp:positionH>
                <wp:positionV relativeFrom="paragraph">
                  <wp:posOffset>85725</wp:posOffset>
                </wp:positionV>
                <wp:extent cx="6241472" cy="51911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6241472" cy="5191125"/>
                        </a:xfrm>
                        <a:prstGeom prst="rect">
                          <a:avLst/>
                        </a:prstGeom>
                        <a:solidFill>
                          <a:schemeClr val="lt1"/>
                        </a:solidFill>
                        <a:ln w="6350">
                          <a:solidFill>
                            <a:prstClr val="black"/>
                          </a:solidFill>
                        </a:ln>
                      </wps:spPr>
                      <wps:txbx>
                        <w:txbxContent>
                          <w:p w14:paraId="6E34C573" w14:textId="5064D966" w:rsidR="001971D8" w:rsidRDefault="001971D8">
                            <w:r>
                              <w:t xml:space="preserve">Reflect on your </w:t>
                            </w:r>
                            <w:r w:rsidR="00791501">
                              <w:t>developing understanding of observed</w:t>
                            </w:r>
                            <w:r w:rsidR="0096735B">
                              <w:t xml:space="preserve"> practice and consider </w:t>
                            </w:r>
                            <w:r w:rsidR="000C1D2A">
                              <w:t xml:space="preserve">which strategies you will </w:t>
                            </w:r>
                            <w:r w:rsidR="005E0C03">
                              <w:t>adopt</w:t>
                            </w:r>
                            <w:r w:rsidR="00DB1E19">
                              <w:t xml:space="preserve"> in your future practice. Speak to an expert colleague to </w:t>
                            </w:r>
                            <w:r w:rsidR="00C1727B">
                              <w:t xml:space="preserve">gain further confidence </w:t>
                            </w:r>
                            <w:r w:rsidR="00857030">
                              <w:t>and identify</w:t>
                            </w:r>
                            <w:r w:rsidR="00631DF5">
                              <w:t xml:space="preserve"> your own starting points in relation to modelling</w:t>
                            </w:r>
                            <w:r w:rsidR="00FD322A">
                              <w:t xml:space="preserve"> and how these strategies can support </w:t>
                            </w:r>
                            <w:r w:rsidR="00EA6116">
                              <w:t xml:space="preserve">children with additional needs.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127CBC" id="Text Box 4" o:spid="_x0000_s1027" type="#_x0000_t202" style="position:absolute;left:0;text-align:left;margin-left:-23.25pt;margin-top:6.75pt;width:491.45pt;height:408.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" fillcolor="white [3201]" strokeweight=".5pt">
                <v:textbox>
                  <w:txbxContent>
                    <w:p w14:paraId="6E34C573" w14:textId="5064D966" w:rsidR="001971D8" w:rsidRDefault="001971D8">
                      <w:r>
                        <w:t xml:space="preserve">Reflect on your </w:t>
                      </w:r>
                      <w:r w:rsidR="00791501">
                        <w:t>developing understanding of observed</w:t>
                      </w:r>
                      <w:r w:rsidR="0096735B">
                        <w:t xml:space="preserve"> practice and consider </w:t>
                      </w:r>
                      <w:r w:rsidR="000C1D2A">
                        <w:t xml:space="preserve">which strategies you will </w:t>
                      </w:r>
                      <w:r w:rsidR="005E0C03">
                        <w:t>adopt</w:t>
                      </w:r>
                      <w:r w:rsidR="00DB1E19">
                        <w:t xml:space="preserve"> in your future practice. Speak to an expert colleague to </w:t>
                      </w:r>
                      <w:r w:rsidR="00C1727B">
                        <w:t xml:space="preserve">gain further confidence </w:t>
                      </w:r>
                      <w:r w:rsidR="00857030">
                        <w:t>and identify</w:t>
                      </w:r>
                      <w:r w:rsidR="00631DF5">
                        <w:t xml:space="preserve"> your own starting points in relation to modelling</w:t>
                      </w:r>
                      <w:r w:rsidR="00FD322A">
                        <w:t xml:space="preserve"> and how these strategies can support </w:t>
                      </w:r>
                      <w:r w:rsidR="00EA6116">
                        <w:t xml:space="preserve">children with additional needs. </w:t>
                      </w:r>
                    </w:p>
                  </w:txbxContent>
                </v:textbox>
              </v:shape>
            </w:pict>
          </mc:Fallback>
        </mc:AlternateContent>
      </w:r>
    </w:p>
    <w:p w14:paraId="35AD8CFA" w14:textId="77777777" w:rsidR="00397505" w:rsidRDefault="00397505" w:rsidP="00F76D83">
      <w:pPr>
        <w:rPr>
          <w:rFonts w:ascii="Calibri" w:eastAsia="Calibri" w:hAnsi="Calibri" w:cs="Times New Roman"/>
          <w:b/>
          <w:bCs/>
          <w:sz w:val="28"/>
          <w:szCs w:val="28"/>
        </w:rPr>
      </w:pPr>
    </w:p>
    <w:p w14:paraId="2BE3D87A" w14:textId="77777777" w:rsidR="00397505" w:rsidRDefault="00397505" w:rsidP="00F76D83">
      <w:pPr>
        <w:rPr>
          <w:rFonts w:ascii="Calibri" w:eastAsia="Calibri" w:hAnsi="Calibri" w:cs="Times New Roman"/>
          <w:b/>
          <w:bCs/>
          <w:sz w:val="28"/>
          <w:szCs w:val="28"/>
        </w:rPr>
      </w:pPr>
    </w:p>
    <w:p w14:paraId="5CA9F8A3" w14:textId="77777777" w:rsidR="0021172E" w:rsidRDefault="0021172E" w:rsidP="009F296A">
      <w:pPr>
        <w:spacing w:after="200" w:line="276" w:lineRule="auto"/>
        <w:rPr>
          <w:rFonts w:ascii="Calibri" w:eastAsia="Calibri" w:hAnsi="Calibri" w:cs="Times New Roman"/>
        </w:rPr>
      </w:pPr>
    </w:p>
    <w:p w14:paraId="4975424E" w14:textId="77777777" w:rsidR="0021172E" w:rsidRDefault="0021172E" w:rsidP="009F296A">
      <w:pPr>
        <w:spacing w:after="200" w:line="276" w:lineRule="auto"/>
        <w:rPr>
          <w:rFonts w:ascii="Calibri" w:eastAsia="Calibri" w:hAnsi="Calibri" w:cs="Times New Roman"/>
        </w:rPr>
      </w:pPr>
    </w:p>
    <w:p w14:paraId="13AF0ABF" w14:textId="77777777" w:rsidR="0021172E" w:rsidRDefault="0021172E" w:rsidP="009F296A">
      <w:pPr>
        <w:spacing w:after="200" w:line="276" w:lineRule="auto"/>
        <w:rPr>
          <w:rFonts w:ascii="Calibri" w:eastAsia="Calibri" w:hAnsi="Calibri" w:cs="Times New Roman"/>
        </w:rPr>
      </w:pPr>
    </w:p>
    <w:p w14:paraId="437AADEF" w14:textId="77777777" w:rsidR="0021172E" w:rsidRDefault="0021172E" w:rsidP="009F296A">
      <w:pPr>
        <w:spacing w:after="200" w:line="276" w:lineRule="auto"/>
        <w:rPr>
          <w:rFonts w:ascii="Calibri" w:eastAsia="Calibri" w:hAnsi="Calibri" w:cs="Times New Roman"/>
        </w:rPr>
      </w:pPr>
    </w:p>
    <w:p w14:paraId="5770C787" w14:textId="77777777" w:rsidR="0021172E" w:rsidRDefault="0021172E" w:rsidP="009F296A">
      <w:pPr>
        <w:spacing w:after="200" w:line="276" w:lineRule="auto"/>
        <w:rPr>
          <w:rFonts w:ascii="Calibri" w:eastAsia="Calibri" w:hAnsi="Calibri" w:cs="Times New Roman"/>
        </w:rPr>
      </w:pPr>
    </w:p>
    <w:p w14:paraId="4656C819" w14:textId="77777777" w:rsidR="0021172E" w:rsidRDefault="0021172E" w:rsidP="009F296A">
      <w:pPr>
        <w:spacing w:after="200" w:line="276" w:lineRule="auto"/>
        <w:rPr>
          <w:rFonts w:ascii="Calibri" w:eastAsia="Calibri" w:hAnsi="Calibri" w:cs="Times New Roman"/>
        </w:rPr>
      </w:pPr>
    </w:p>
    <w:p w14:paraId="67EC0DED" w14:textId="77777777" w:rsidR="0021172E" w:rsidRDefault="0021172E" w:rsidP="009F296A">
      <w:pPr>
        <w:spacing w:after="200" w:line="276" w:lineRule="auto"/>
        <w:rPr>
          <w:rFonts w:ascii="Calibri" w:eastAsia="Calibri" w:hAnsi="Calibri" w:cs="Times New Roman"/>
        </w:rPr>
      </w:pPr>
    </w:p>
    <w:p w14:paraId="2604617A" w14:textId="77777777" w:rsidR="00D83E8A" w:rsidRDefault="00D83E8A" w:rsidP="009F296A">
      <w:pPr>
        <w:spacing w:after="200" w:line="276" w:lineRule="auto"/>
        <w:rPr>
          <w:rFonts w:ascii="Calibri" w:eastAsia="Calibri" w:hAnsi="Calibri" w:cs="Times New Roman"/>
        </w:rPr>
      </w:pPr>
    </w:p>
    <w:p w14:paraId="06FA4AE6" w14:textId="77777777" w:rsidR="00D83E8A" w:rsidRDefault="00D83E8A" w:rsidP="009F296A">
      <w:pPr>
        <w:spacing w:after="200" w:line="276" w:lineRule="auto"/>
        <w:rPr>
          <w:rFonts w:ascii="Calibri" w:eastAsia="Calibri" w:hAnsi="Calibri" w:cs="Times New Roman"/>
        </w:rPr>
      </w:pPr>
    </w:p>
    <w:p w14:paraId="409442A2" w14:textId="77777777" w:rsidR="00E605CB" w:rsidRDefault="00E605CB" w:rsidP="009F296A">
      <w:pPr>
        <w:spacing w:after="200" w:line="276" w:lineRule="auto"/>
        <w:rPr>
          <w:rFonts w:ascii="Calibri" w:eastAsia="Calibri" w:hAnsi="Calibri" w:cs="Times New Roman"/>
        </w:rPr>
      </w:pPr>
    </w:p>
    <w:p w14:paraId="6112CF25" w14:textId="77777777" w:rsidR="00E605CB" w:rsidRDefault="00E605CB" w:rsidP="009F296A">
      <w:pPr>
        <w:spacing w:after="200" w:line="276" w:lineRule="auto"/>
        <w:rPr>
          <w:rFonts w:ascii="Calibri" w:eastAsia="Calibri" w:hAnsi="Calibri" w:cs="Times New Roman"/>
        </w:rPr>
      </w:pPr>
    </w:p>
    <w:p w14:paraId="38FF80F3" w14:textId="77777777" w:rsidR="00E605CB" w:rsidRDefault="00E605CB" w:rsidP="009F296A">
      <w:pPr>
        <w:spacing w:after="200" w:line="276" w:lineRule="auto"/>
        <w:rPr>
          <w:rFonts w:ascii="Calibri" w:eastAsia="Calibri" w:hAnsi="Calibri" w:cs="Times New Roman"/>
        </w:rPr>
      </w:pPr>
    </w:p>
    <w:p w14:paraId="3E5DEAEA" w14:textId="77777777" w:rsidR="0021172E" w:rsidRDefault="0021172E" w:rsidP="009F296A">
      <w:pPr>
        <w:spacing w:after="200" w:line="276" w:lineRule="auto"/>
        <w:rPr>
          <w:rFonts w:ascii="Calibri" w:eastAsia="Calibri" w:hAnsi="Calibri" w:cs="Times New Roman"/>
        </w:rPr>
      </w:pPr>
    </w:p>
    <w:p w14:paraId="0FCFD314" w14:textId="77777777" w:rsidR="00857030" w:rsidRDefault="00857030" w:rsidP="009F296A">
      <w:pPr>
        <w:spacing w:after="200" w:line="276" w:lineRule="auto"/>
        <w:rPr>
          <w:rFonts w:ascii="Calibri" w:eastAsia="Calibri" w:hAnsi="Calibri" w:cs="Times New Roman"/>
        </w:rPr>
      </w:pPr>
    </w:p>
    <w:p w14:paraId="7F87BC7B" w14:textId="77777777" w:rsidR="00EA6116" w:rsidRDefault="00EA6116" w:rsidP="009F296A">
      <w:pPr>
        <w:spacing w:after="200" w:line="276" w:lineRule="auto"/>
        <w:rPr>
          <w:rFonts w:ascii="Calibri" w:eastAsia="Calibri" w:hAnsi="Calibri" w:cs="Times New Roman"/>
        </w:rPr>
      </w:pPr>
    </w:p>
    <w:p w14:paraId="06E018DD" w14:textId="0912261B" w:rsidR="0021172E" w:rsidRPr="0021172E" w:rsidRDefault="0021172E" w:rsidP="0021172E">
      <w:pPr>
        <w:spacing w:after="200" w:line="276" w:lineRule="auto"/>
        <w:rPr>
          <w:rFonts w:ascii="Calibri" w:eastAsia="Calibri" w:hAnsi="Calibri" w:cs="Times New Roman"/>
          <w:b/>
          <w:bCs/>
          <w:sz w:val="28"/>
          <w:szCs w:val="28"/>
        </w:rPr>
      </w:pPr>
      <w:r w:rsidRPr="0021172E">
        <w:rPr>
          <w:rFonts w:ascii="Calibri" w:eastAsia="Calibri" w:hAnsi="Calibri" w:cs="Times New Roman"/>
          <w:b/>
          <w:bCs/>
          <w:sz w:val="28"/>
          <w:szCs w:val="28"/>
        </w:rPr>
        <w:t>Additional EYFS Task</w:t>
      </w:r>
      <w:r w:rsidR="00EA6116">
        <w:rPr>
          <w:rFonts w:ascii="Calibri" w:eastAsia="Calibri" w:hAnsi="Calibri" w:cs="Times New Roman"/>
          <w:b/>
          <w:bCs/>
          <w:sz w:val="28"/>
          <w:szCs w:val="28"/>
        </w:rPr>
        <w:t xml:space="preserve"> (Analyse)</w:t>
      </w:r>
    </w:p>
    <w:p w14:paraId="5E2696F2" w14:textId="77777777" w:rsidR="0021172E" w:rsidRPr="0021172E" w:rsidRDefault="0021172E" w:rsidP="005E4915">
      <w:pPr>
        <w:spacing w:after="200"/>
        <w:rPr>
          <w:rFonts w:ascii="Calibri" w:eastAsia="Calibri" w:hAnsi="Calibri" w:cs="Times New Roman"/>
        </w:rPr>
      </w:pPr>
      <w:r w:rsidRPr="0021172E">
        <w:rPr>
          <w:rFonts w:ascii="Calibri" w:eastAsia="Calibri" w:hAnsi="Calibri" w:cs="Times New Roman"/>
        </w:rPr>
        <w:t xml:space="preserve">For those student teachers who are placed within an EYFS setting for their intensive placement, it is vitally important to evaluate how the setting uses both provision areas and the wider learning environment to support those children with SEND. </w:t>
      </w:r>
    </w:p>
    <w:p w14:paraId="0979B8C1" w14:textId="724D8DCF" w:rsidR="0021172E" w:rsidRPr="0021172E" w:rsidRDefault="0021172E" w:rsidP="005E4915">
      <w:pPr>
        <w:spacing w:after="200"/>
        <w:rPr>
          <w:rFonts w:ascii="Calibri" w:eastAsia="Calibri" w:hAnsi="Calibri" w:cs="Times New Roman"/>
        </w:rPr>
      </w:pPr>
      <w:r w:rsidRPr="0021172E">
        <w:rPr>
          <w:rFonts w:ascii="Calibri" w:eastAsia="Calibri" w:hAnsi="Calibri" w:cs="Times New Roman"/>
        </w:rPr>
        <w:t>Use the below proforma to identify how specific</w:t>
      </w:r>
      <w:r w:rsidR="00DA2481">
        <w:rPr>
          <w:rFonts w:ascii="Calibri" w:eastAsia="Calibri" w:hAnsi="Calibri" w:cs="Times New Roman"/>
        </w:rPr>
        <w:t xml:space="preserve"> of</w:t>
      </w:r>
      <w:r w:rsidRPr="0021172E">
        <w:rPr>
          <w:rFonts w:ascii="Calibri" w:eastAsia="Calibri" w:hAnsi="Calibri" w:cs="Times New Roman"/>
        </w:rPr>
        <w:t xml:space="preserve"> </w:t>
      </w:r>
      <w:r w:rsidR="00DA2481">
        <w:rPr>
          <w:rFonts w:ascii="Calibri" w:eastAsia="Calibri" w:hAnsi="Calibri" w:cs="Times New Roman"/>
        </w:rPr>
        <w:t>modelling</w:t>
      </w:r>
      <w:r w:rsidR="00D3580C">
        <w:rPr>
          <w:rFonts w:ascii="Calibri" w:eastAsia="Calibri" w:hAnsi="Calibri" w:cs="Times New Roman"/>
        </w:rPr>
        <w:t xml:space="preserve"> in</w:t>
      </w:r>
      <w:r w:rsidRPr="0021172E">
        <w:rPr>
          <w:rFonts w:ascii="Calibri" w:eastAsia="Calibri" w:hAnsi="Calibri" w:cs="Times New Roman"/>
        </w:rPr>
        <w:t xml:space="preserve"> EYFS practice </w:t>
      </w:r>
      <w:r w:rsidR="00D3580C">
        <w:rPr>
          <w:rFonts w:ascii="Calibri" w:eastAsia="Calibri" w:hAnsi="Calibri" w:cs="Times New Roman"/>
        </w:rPr>
        <w:t>that</w:t>
      </w:r>
      <w:r w:rsidRPr="0021172E">
        <w:rPr>
          <w:rFonts w:ascii="Calibri" w:eastAsia="Calibri" w:hAnsi="Calibri" w:cs="Times New Roman"/>
        </w:rPr>
        <w:t xml:space="preserve"> support children with </w:t>
      </w:r>
      <w:r w:rsidR="00271953">
        <w:rPr>
          <w:rFonts w:ascii="Calibri" w:eastAsia="Calibri" w:hAnsi="Calibri" w:cs="Times New Roman"/>
        </w:rPr>
        <w:t>additional needs</w:t>
      </w:r>
      <w:r w:rsidRPr="0021172E">
        <w:rPr>
          <w:rFonts w:ascii="Calibri" w:eastAsia="Calibri" w:hAnsi="Calibri" w:cs="Times New Roman"/>
        </w:rPr>
        <w:t>.</w:t>
      </w:r>
      <w:r w:rsidR="00D3580C">
        <w:rPr>
          <w:rFonts w:ascii="Calibri" w:eastAsia="Calibri" w:hAnsi="Calibri" w:cs="Times New Roman"/>
        </w:rPr>
        <w:t xml:space="preserve"> </w:t>
      </w:r>
    </w:p>
    <w:tbl>
      <w:tblPr>
        <w:tblStyle w:val="TableGrid5"/>
        <w:tblW w:w="9015" w:type="dxa"/>
        <w:tblInd w:w="0" w:type="dxa"/>
        <w:tblLayout w:type="fixed"/>
        <w:tblLook w:val="06A0" w:firstRow="1" w:lastRow="0" w:firstColumn="1" w:lastColumn="0" w:noHBand="1" w:noVBand="1"/>
      </w:tblPr>
      <w:tblGrid>
        <w:gridCol w:w="4508"/>
        <w:gridCol w:w="4507"/>
      </w:tblGrid>
      <w:tr w:rsidR="0021172E" w:rsidRPr="0021172E" w14:paraId="6FAC4CD6" w14:textId="77777777" w:rsidTr="0021172E">
        <w:trPr>
          <w:trHeight w:val="30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17ABD" w14:textId="77777777" w:rsidR="0021172E" w:rsidRPr="0021172E" w:rsidRDefault="0021172E" w:rsidP="0021172E">
            <w:r w:rsidRPr="0021172E">
              <w:t>Setting:</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E6819" w14:textId="77777777" w:rsidR="0021172E" w:rsidRPr="0021172E" w:rsidRDefault="0021172E" w:rsidP="0021172E">
            <w:r w:rsidRPr="0021172E">
              <w:t>Context of Setting:</w:t>
            </w:r>
          </w:p>
        </w:tc>
      </w:tr>
      <w:tr w:rsidR="0021172E" w:rsidRPr="0021172E" w14:paraId="408CC4A3" w14:textId="77777777" w:rsidTr="0021172E">
        <w:trPr>
          <w:trHeight w:val="300"/>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CB211" w14:textId="20B7A8FF" w:rsidR="0021172E" w:rsidRPr="0021172E" w:rsidRDefault="0021172E" w:rsidP="0021172E">
            <w:r w:rsidRPr="0021172E">
              <w:t>How does the setting utilise continuous provision to support SEND? Pay close attention to the use of resources</w:t>
            </w:r>
            <w:r w:rsidR="00271953">
              <w:t xml:space="preserve"> and how key workers model expectations. </w:t>
            </w:r>
          </w:p>
          <w:p w14:paraId="4218079F" w14:textId="77777777" w:rsidR="0021172E" w:rsidRPr="0021172E" w:rsidRDefault="0021172E" w:rsidP="0021172E"/>
          <w:p w14:paraId="2EE9499C" w14:textId="77777777" w:rsidR="0021172E" w:rsidRPr="0021172E" w:rsidRDefault="0021172E" w:rsidP="0021172E"/>
          <w:p w14:paraId="46B9C043" w14:textId="77777777" w:rsidR="0021172E" w:rsidRPr="0021172E" w:rsidRDefault="0021172E" w:rsidP="0021172E"/>
          <w:p w14:paraId="5F1194F8" w14:textId="77777777" w:rsidR="0021172E" w:rsidRPr="0021172E" w:rsidRDefault="0021172E" w:rsidP="0021172E"/>
        </w:tc>
      </w:tr>
      <w:tr w:rsidR="0021172E" w:rsidRPr="0021172E" w14:paraId="0AEB1F00" w14:textId="77777777" w:rsidTr="0021172E">
        <w:trPr>
          <w:trHeight w:val="300"/>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0732F" w14:textId="6201C169" w:rsidR="0021172E" w:rsidRPr="0021172E" w:rsidRDefault="0021172E" w:rsidP="0021172E">
            <w:r w:rsidRPr="0021172E">
              <w:t>How is the outdoor space specifically organised to promote inclusion</w:t>
            </w:r>
            <w:r w:rsidR="00271953">
              <w:t xml:space="preserve"> and offer opportunities for modelling</w:t>
            </w:r>
            <w:r w:rsidRPr="0021172E">
              <w:t>?</w:t>
            </w:r>
          </w:p>
          <w:p w14:paraId="562FC756" w14:textId="77777777" w:rsidR="0021172E" w:rsidRPr="0021172E" w:rsidRDefault="0021172E" w:rsidP="0021172E"/>
          <w:p w14:paraId="01FF126D" w14:textId="77777777" w:rsidR="0021172E" w:rsidRPr="0021172E" w:rsidRDefault="0021172E" w:rsidP="0021172E"/>
          <w:p w14:paraId="31728D74" w14:textId="77777777" w:rsidR="0021172E" w:rsidRPr="0021172E" w:rsidRDefault="0021172E" w:rsidP="0021172E"/>
          <w:p w14:paraId="12A97B47" w14:textId="77777777" w:rsidR="0021172E" w:rsidRPr="0021172E" w:rsidRDefault="0021172E" w:rsidP="0021172E"/>
        </w:tc>
      </w:tr>
      <w:tr w:rsidR="0021172E" w:rsidRPr="0021172E" w14:paraId="1B8A17E7" w14:textId="77777777" w:rsidTr="0021172E">
        <w:trPr>
          <w:trHeight w:val="300"/>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0EC0F" w14:textId="1CA4AF89" w:rsidR="0021172E" w:rsidRPr="0021172E" w:rsidRDefault="0021172E" w:rsidP="0021172E">
            <w:r w:rsidRPr="0021172E">
              <w:t xml:space="preserve">How are those children with </w:t>
            </w:r>
            <w:r w:rsidR="00271953">
              <w:t>additional needs</w:t>
            </w:r>
            <w:r w:rsidRPr="0021172E">
              <w:t xml:space="preserve"> supported in their self-regulation?</w:t>
            </w:r>
            <w:r w:rsidR="00271953">
              <w:t xml:space="preserve"> How are these behav</w:t>
            </w:r>
            <w:r w:rsidR="00C4369E">
              <w:t xml:space="preserve">iours modelling by key workers? </w:t>
            </w:r>
          </w:p>
          <w:p w14:paraId="193CE9F9" w14:textId="77777777" w:rsidR="0021172E" w:rsidRPr="0021172E" w:rsidRDefault="0021172E" w:rsidP="0021172E"/>
          <w:p w14:paraId="50E8A5EF" w14:textId="77777777" w:rsidR="0021172E" w:rsidRPr="0021172E" w:rsidRDefault="0021172E" w:rsidP="0021172E"/>
          <w:p w14:paraId="0832AFAC" w14:textId="77777777" w:rsidR="0021172E" w:rsidRPr="0021172E" w:rsidRDefault="0021172E" w:rsidP="0021172E"/>
        </w:tc>
      </w:tr>
      <w:tr w:rsidR="0021172E" w:rsidRPr="0021172E" w14:paraId="7C79C2D1" w14:textId="77777777" w:rsidTr="0021172E">
        <w:trPr>
          <w:trHeight w:val="300"/>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3B829" w14:textId="77777777" w:rsidR="0021172E" w:rsidRPr="0021172E" w:rsidRDefault="0021172E" w:rsidP="0021172E">
            <w:r w:rsidRPr="0021172E">
              <w:t xml:space="preserve">How is the key person utilised to cater for individual needs? </w:t>
            </w:r>
          </w:p>
          <w:p w14:paraId="3E7CBC0F" w14:textId="77777777" w:rsidR="0021172E" w:rsidRPr="0021172E" w:rsidRDefault="0021172E" w:rsidP="0021172E"/>
          <w:p w14:paraId="52476A02" w14:textId="77777777" w:rsidR="0021172E" w:rsidRPr="0021172E" w:rsidRDefault="0021172E" w:rsidP="0021172E"/>
          <w:p w14:paraId="18BAB169" w14:textId="77777777" w:rsidR="0021172E" w:rsidRPr="0021172E" w:rsidRDefault="0021172E" w:rsidP="0021172E"/>
          <w:p w14:paraId="4D34C516" w14:textId="77777777" w:rsidR="0021172E" w:rsidRPr="0021172E" w:rsidRDefault="0021172E" w:rsidP="0021172E"/>
        </w:tc>
      </w:tr>
      <w:tr w:rsidR="0021172E" w:rsidRPr="0021172E" w14:paraId="1C9CD560" w14:textId="77777777" w:rsidTr="0021172E">
        <w:trPr>
          <w:trHeight w:val="300"/>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3C65B" w14:textId="5A7C515E" w:rsidR="0021172E" w:rsidRPr="0021172E" w:rsidRDefault="0021172E" w:rsidP="0021172E">
            <w:r w:rsidRPr="0021172E">
              <w:t xml:space="preserve">Consider links to home. How does the setting reach out to parents? How are parents supported during transitional periods? </w:t>
            </w:r>
            <w:r w:rsidR="0090257B">
              <w:t xml:space="preserve">Are key language expectations shared with parents and are these modelled by all adults? </w:t>
            </w:r>
          </w:p>
          <w:p w14:paraId="6B4D89C4" w14:textId="77777777" w:rsidR="0021172E" w:rsidRPr="0021172E" w:rsidRDefault="0021172E" w:rsidP="0021172E"/>
          <w:p w14:paraId="18AB15F2" w14:textId="77777777" w:rsidR="0021172E" w:rsidRPr="0021172E" w:rsidRDefault="0021172E" w:rsidP="0021172E"/>
          <w:p w14:paraId="7675B48F" w14:textId="77777777" w:rsidR="0021172E" w:rsidRPr="0021172E" w:rsidRDefault="0021172E" w:rsidP="0021172E"/>
        </w:tc>
      </w:tr>
      <w:tr w:rsidR="0021172E" w:rsidRPr="0021172E" w14:paraId="38E65ED0" w14:textId="77777777" w:rsidTr="0021172E">
        <w:trPr>
          <w:trHeight w:val="300"/>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28E6E" w14:textId="72B12E02" w:rsidR="0021172E" w:rsidRDefault="0021172E" w:rsidP="0021172E">
            <w:r w:rsidRPr="0021172E">
              <w:t xml:space="preserve">How does the setting use the </w:t>
            </w:r>
            <w:hyperlink r:id="rId16" w:history="1">
              <w:r w:rsidRPr="0021172E">
                <w:rPr>
                  <w:color w:val="0563C1" w:themeColor="hyperlink"/>
                  <w:u w:val="single"/>
                </w:rPr>
                <w:t>progress check at 2</w:t>
              </w:r>
            </w:hyperlink>
            <w:r w:rsidRPr="0021172E">
              <w:t xml:space="preserve"> to support practice</w:t>
            </w:r>
            <w:r w:rsidR="00AA1999">
              <w:t xml:space="preserve"> for individual children</w:t>
            </w:r>
            <w:r w:rsidRPr="0021172E">
              <w:t>?</w:t>
            </w:r>
            <w:r w:rsidR="00D3529E">
              <w:t xml:space="preserve"> </w:t>
            </w:r>
          </w:p>
          <w:p w14:paraId="0F337888" w14:textId="326A81D6" w:rsidR="005E4915" w:rsidRDefault="00073C24" w:rsidP="00073C24">
            <w:pPr>
              <w:pStyle w:val="ListParagraph"/>
              <w:numPr>
                <w:ilvl w:val="0"/>
                <w:numId w:val="44"/>
              </w:numPr>
            </w:pPr>
            <w:r>
              <w:t>Are resources adapted</w:t>
            </w:r>
            <w:r w:rsidR="00AE64A1">
              <w:t>?</w:t>
            </w:r>
          </w:p>
          <w:p w14:paraId="1BE225EA" w14:textId="22AB1F90" w:rsidR="00AE64A1" w:rsidRPr="00073C24" w:rsidRDefault="00AE64A1" w:rsidP="00073C24">
            <w:pPr>
              <w:pStyle w:val="ListParagraph"/>
              <w:numPr>
                <w:ilvl w:val="0"/>
                <w:numId w:val="44"/>
              </w:numPr>
            </w:pPr>
            <w:r>
              <w:t>Is language repeatedly</w:t>
            </w:r>
            <w:r w:rsidR="4DD4FBEC">
              <w:t xml:space="preserve"> </w:t>
            </w:r>
            <w:r>
              <w:t xml:space="preserve">modelled? </w:t>
            </w:r>
          </w:p>
          <w:p w14:paraId="280EE189" w14:textId="77777777" w:rsidR="0021172E" w:rsidRPr="0021172E" w:rsidRDefault="0021172E" w:rsidP="0021172E"/>
          <w:p w14:paraId="09C59467" w14:textId="77777777" w:rsidR="0021172E" w:rsidRDefault="0021172E" w:rsidP="0021172E"/>
          <w:p w14:paraId="5DEF1ADC" w14:textId="57F5BFA2" w:rsidR="002E3C13" w:rsidRPr="0021172E" w:rsidRDefault="002E3C13" w:rsidP="0021172E"/>
        </w:tc>
      </w:tr>
      <w:tr w:rsidR="0021172E" w:rsidRPr="0021172E" w14:paraId="2A9711B1" w14:textId="77777777" w:rsidTr="0021172E">
        <w:trPr>
          <w:trHeight w:val="300"/>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012D2" w14:textId="77777777" w:rsidR="0021172E" w:rsidRPr="0021172E" w:rsidRDefault="0021172E" w:rsidP="0021172E">
            <w:r w:rsidRPr="0021172E">
              <w:t xml:space="preserve">Any additional observations? </w:t>
            </w:r>
          </w:p>
          <w:p w14:paraId="616F0A82" w14:textId="77777777" w:rsidR="0021172E" w:rsidRPr="0021172E" w:rsidRDefault="0021172E" w:rsidP="0021172E"/>
          <w:p w14:paraId="7BF2FFC1" w14:textId="77777777" w:rsidR="0021172E" w:rsidRPr="0021172E" w:rsidRDefault="0021172E" w:rsidP="0021172E"/>
          <w:p w14:paraId="344A89D9" w14:textId="77777777" w:rsidR="0021172E" w:rsidRPr="0021172E" w:rsidRDefault="0021172E" w:rsidP="0021172E"/>
        </w:tc>
      </w:tr>
    </w:tbl>
    <w:p w14:paraId="5B6FAC8E" w14:textId="62383F18" w:rsidR="009F296A" w:rsidRDefault="00751236" w:rsidP="002E3C13">
      <w:pPr>
        <w:rPr>
          <w:rFonts w:eastAsia="Calibri" w:cstheme="minorHAnsi"/>
          <w:b/>
        </w:rPr>
      </w:pPr>
      <w:r>
        <w:rPr>
          <w:rFonts w:eastAsia="Calibri" w:cstheme="minorHAnsi"/>
          <w:b/>
        </w:rPr>
        <w:t xml:space="preserve">EAL Focus </w:t>
      </w:r>
    </w:p>
    <w:p w14:paraId="2AD51BA8" w14:textId="77777777" w:rsidR="002E3C13" w:rsidRPr="002E3C13" w:rsidRDefault="002E3C13" w:rsidP="002E3C13">
      <w:pPr>
        <w:rPr>
          <w:rFonts w:ascii="Calibri" w:eastAsia="Calibri" w:hAnsi="Calibri" w:cs="Times New Roman"/>
        </w:rPr>
      </w:pPr>
    </w:p>
    <w:p w14:paraId="2683D5D1" w14:textId="77777777" w:rsidR="00751236" w:rsidRPr="00250659" w:rsidRDefault="00751236" w:rsidP="00751236">
      <w:pPr>
        <w:spacing w:after="200" w:line="276" w:lineRule="auto"/>
        <w:ind w:left="-567"/>
        <w:jc w:val="both"/>
        <w:rPr>
          <w:rFonts w:eastAsia="Calibri" w:cstheme="minorHAnsi"/>
        </w:rPr>
      </w:pPr>
      <w:r w:rsidRPr="00250659">
        <w:rPr>
          <w:rFonts w:eastAsia="Calibri" w:cstheme="minorHAnsi"/>
        </w:rPr>
        <w:t>Do remember that children who have English as an additional language will demonstrate different levels of proficiency. The Bell Foundation outlines these levels as follows:</w:t>
      </w:r>
    </w:p>
    <w:p w14:paraId="2AAE7550" w14:textId="77777777" w:rsidR="00751236" w:rsidRPr="00250659" w:rsidRDefault="00751236" w:rsidP="00751236">
      <w:pPr>
        <w:numPr>
          <w:ilvl w:val="0"/>
          <w:numId w:val="14"/>
        </w:numPr>
        <w:spacing w:after="200" w:line="276" w:lineRule="auto"/>
        <w:contextualSpacing/>
        <w:jc w:val="both"/>
        <w:rPr>
          <w:rFonts w:eastAsia="Calibri" w:cstheme="minorHAnsi"/>
        </w:rPr>
      </w:pPr>
      <w:r w:rsidRPr="00250659">
        <w:rPr>
          <w:rFonts w:eastAsia="Calibri" w:cstheme="minorHAnsi"/>
        </w:rPr>
        <w:t>new to English</w:t>
      </w:r>
    </w:p>
    <w:p w14:paraId="01D7555C" w14:textId="77777777" w:rsidR="00751236" w:rsidRPr="00250659" w:rsidRDefault="00751236" w:rsidP="00751236">
      <w:pPr>
        <w:numPr>
          <w:ilvl w:val="0"/>
          <w:numId w:val="14"/>
        </w:numPr>
        <w:spacing w:after="200" w:line="276" w:lineRule="auto"/>
        <w:contextualSpacing/>
        <w:jc w:val="both"/>
        <w:rPr>
          <w:rFonts w:eastAsia="Calibri" w:cstheme="minorHAnsi"/>
        </w:rPr>
      </w:pPr>
      <w:r w:rsidRPr="00250659">
        <w:rPr>
          <w:rFonts w:eastAsia="Calibri" w:cstheme="minorHAnsi"/>
        </w:rPr>
        <w:t>early acquisition</w:t>
      </w:r>
    </w:p>
    <w:p w14:paraId="3CF24EFD" w14:textId="77777777" w:rsidR="00751236" w:rsidRPr="00250659" w:rsidRDefault="00751236" w:rsidP="00751236">
      <w:pPr>
        <w:numPr>
          <w:ilvl w:val="0"/>
          <w:numId w:val="14"/>
        </w:numPr>
        <w:spacing w:after="200" w:line="276" w:lineRule="auto"/>
        <w:contextualSpacing/>
        <w:jc w:val="both"/>
        <w:rPr>
          <w:rFonts w:eastAsia="Calibri" w:cstheme="minorHAnsi"/>
        </w:rPr>
      </w:pPr>
      <w:r w:rsidRPr="00250659">
        <w:rPr>
          <w:rFonts w:eastAsia="Calibri" w:cstheme="minorHAnsi"/>
        </w:rPr>
        <w:t>developing competence</w:t>
      </w:r>
    </w:p>
    <w:p w14:paraId="36CD0BF7" w14:textId="77777777" w:rsidR="00751236" w:rsidRPr="00250659" w:rsidRDefault="00751236" w:rsidP="00751236">
      <w:pPr>
        <w:numPr>
          <w:ilvl w:val="0"/>
          <w:numId w:val="14"/>
        </w:numPr>
        <w:spacing w:after="200" w:line="276" w:lineRule="auto"/>
        <w:contextualSpacing/>
        <w:jc w:val="both"/>
        <w:rPr>
          <w:rFonts w:eastAsia="Calibri" w:cstheme="minorHAnsi"/>
        </w:rPr>
      </w:pPr>
      <w:r w:rsidRPr="00250659">
        <w:rPr>
          <w:rFonts w:eastAsia="Calibri" w:cstheme="minorHAnsi"/>
        </w:rPr>
        <w:t>competent</w:t>
      </w:r>
    </w:p>
    <w:p w14:paraId="7350DB38" w14:textId="77777777" w:rsidR="00751236" w:rsidRPr="00250659" w:rsidRDefault="00751236" w:rsidP="00751236">
      <w:pPr>
        <w:numPr>
          <w:ilvl w:val="0"/>
          <w:numId w:val="14"/>
        </w:numPr>
        <w:spacing w:after="200" w:line="276" w:lineRule="auto"/>
        <w:contextualSpacing/>
        <w:jc w:val="both"/>
        <w:rPr>
          <w:rFonts w:eastAsia="Calibri" w:cstheme="minorHAnsi"/>
        </w:rPr>
      </w:pPr>
      <w:r w:rsidRPr="00250659">
        <w:rPr>
          <w:rFonts w:eastAsia="Calibri" w:cstheme="minorHAnsi"/>
        </w:rPr>
        <w:t>fluent</w:t>
      </w:r>
    </w:p>
    <w:p w14:paraId="7FF6E109" w14:textId="7EF99070" w:rsidR="00751236" w:rsidRPr="00250659" w:rsidRDefault="00751236" w:rsidP="00751236">
      <w:pPr>
        <w:spacing w:after="200" w:line="276" w:lineRule="auto"/>
        <w:ind w:left="-567"/>
        <w:jc w:val="both"/>
        <w:rPr>
          <w:rFonts w:eastAsia="Calibri"/>
        </w:rPr>
      </w:pPr>
      <w:r w:rsidRPr="6B9B5666">
        <w:rPr>
          <w:rFonts w:eastAsia="Calibri"/>
        </w:rPr>
        <w:t>Children may be presenting as being competent language users</w:t>
      </w:r>
      <w:r w:rsidR="1F919F5B" w:rsidRPr="6B9B5666">
        <w:rPr>
          <w:rFonts w:eastAsia="Calibri"/>
        </w:rPr>
        <w:t>,</w:t>
      </w:r>
      <w:r w:rsidRPr="6B9B5666">
        <w:rPr>
          <w:rFonts w:eastAsia="Calibri"/>
        </w:rPr>
        <w:t xml:space="preserve"> but this does not mean they do not have specific needs or barriers to future learning. You should pay close attention to the concept of tiered vocabulary and how this can impact on those children who may be presenting as competent language users. Remember that vocabulary expectations may become a barrier to learning.  </w:t>
      </w:r>
    </w:p>
    <w:p w14:paraId="3D24137A" w14:textId="77777777" w:rsidR="00751236" w:rsidRPr="00250659" w:rsidRDefault="00751236" w:rsidP="00751236">
      <w:pPr>
        <w:numPr>
          <w:ilvl w:val="0"/>
          <w:numId w:val="15"/>
        </w:numPr>
        <w:spacing w:after="200" w:line="276" w:lineRule="auto"/>
        <w:contextualSpacing/>
        <w:jc w:val="both"/>
        <w:rPr>
          <w:rFonts w:eastAsia="Calibri" w:cstheme="minorHAnsi"/>
        </w:rPr>
      </w:pPr>
      <w:r w:rsidRPr="00250659">
        <w:rPr>
          <w:rFonts w:eastAsia="Calibri"/>
        </w:rPr>
        <w:t>Tier 1 – high frequency in spoken language</w:t>
      </w:r>
    </w:p>
    <w:p w14:paraId="2C0BF6E1" w14:textId="77777777" w:rsidR="00751236" w:rsidRPr="00250659" w:rsidRDefault="00751236" w:rsidP="00751236">
      <w:pPr>
        <w:numPr>
          <w:ilvl w:val="0"/>
          <w:numId w:val="15"/>
        </w:numPr>
        <w:spacing w:after="200" w:line="276" w:lineRule="auto"/>
        <w:contextualSpacing/>
        <w:jc w:val="both"/>
        <w:rPr>
          <w:rFonts w:eastAsia="Calibri" w:cstheme="minorHAnsi"/>
        </w:rPr>
      </w:pPr>
      <w:r w:rsidRPr="00250659">
        <w:rPr>
          <w:rFonts w:eastAsia="Calibri"/>
        </w:rPr>
        <w:t>Tier 2 – high frequency in written texts</w:t>
      </w:r>
    </w:p>
    <w:p w14:paraId="620ADB1F" w14:textId="77777777" w:rsidR="00751236" w:rsidRPr="00250659" w:rsidRDefault="00751236" w:rsidP="00751236">
      <w:pPr>
        <w:numPr>
          <w:ilvl w:val="0"/>
          <w:numId w:val="15"/>
        </w:numPr>
        <w:spacing w:after="200" w:line="276" w:lineRule="auto"/>
        <w:contextualSpacing/>
        <w:jc w:val="both"/>
        <w:rPr>
          <w:rFonts w:eastAsia="Calibri" w:cstheme="minorHAnsi"/>
        </w:rPr>
      </w:pPr>
      <w:r w:rsidRPr="00250659">
        <w:rPr>
          <w:rFonts w:eastAsia="Calibri"/>
        </w:rPr>
        <w:t>Tier 3 – subject specific or academic language</w:t>
      </w:r>
    </w:p>
    <w:p w14:paraId="2FB3F9D3" w14:textId="77777777" w:rsidR="00751236" w:rsidRDefault="00751236" w:rsidP="00250659">
      <w:pPr>
        <w:spacing w:after="200" w:line="276" w:lineRule="auto"/>
        <w:ind w:left="-567"/>
        <w:jc w:val="both"/>
        <w:rPr>
          <w:rFonts w:eastAsia="Calibri" w:cstheme="minorHAnsi"/>
          <w:b/>
        </w:rPr>
      </w:pPr>
    </w:p>
    <w:p w14:paraId="67B3F7B2" w14:textId="31415B9B" w:rsidR="00250659" w:rsidRPr="00250659" w:rsidRDefault="00751236" w:rsidP="00250659">
      <w:pPr>
        <w:spacing w:after="200" w:line="276" w:lineRule="auto"/>
        <w:ind w:left="-567"/>
        <w:jc w:val="both"/>
        <w:rPr>
          <w:rFonts w:eastAsia="Calibri" w:cstheme="minorHAnsi"/>
          <w:b/>
        </w:rPr>
      </w:pPr>
      <w:r>
        <w:rPr>
          <w:rFonts w:eastAsia="Calibri" w:cstheme="minorHAnsi"/>
          <w:b/>
        </w:rPr>
        <w:t xml:space="preserve">EAL </w:t>
      </w:r>
      <w:r w:rsidR="00250659" w:rsidRPr="00250659">
        <w:rPr>
          <w:rFonts w:eastAsia="Calibri" w:cstheme="minorHAnsi"/>
          <w:b/>
        </w:rPr>
        <w:t xml:space="preserve">Task 1: Vocabulary Development </w:t>
      </w:r>
      <w:r w:rsidR="002E3C13">
        <w:rPr>
          <w:rFonts w:eastAsia="Calibri" w:cstheme="minorHAnsi"/>
          <w:b/>
        </w:rPr>
        <w:t>(Analyse)</w:t>
      </w:r>
    </w:p>
    <w:p w14:paraId="7E325581" w14:textId="77777777" w:rsidR="00250659" w:rsidRPr="00250659" w:rsidRDefault="00250659" w:rsidP="00250659">
      <w:pPr>
        <w:spacing w:after="200" w:line="276" w:lineRule="auto"/>
        <w:ind w:left="-567"/>
        <w:jc w:val="both"/>
        <w:rPr>
          <w:rFonts w:eastAsia="Calibri" w:cstheme="minorHAnsi"/>
          <w:b/>
        </w:rPr>
      </w:pPr>
      <w:r w:rsidRPr="00250659">
        <w:rPr>
          <w:rFonts w:eastAsia="Calibri" w:cstheme="minorHAnsi"/>
          <w:bCs/>
        </w:rPr>
        <w:t xml:space="preserve">During lesson observations pay close attention to how experienced practitioners model and scaffold tiered vocabulary for specific children. Consider the child’s level of proficiency and observe how this is matched to the introduction of new language. </w:t>
      </w:r>
    </w:p>
    <w:tbl>
      <w:tblPr>
        <w:tblStyle w:val="TableGrid3"/>
        <w:tblW w:w="10065" w:type="dxa"/>
        <w:tblInd w:w="-572" w:type="dxa"/>
        <w:tblLook w:val="04A0" w:firstRow="1" w:lastRow="0" w:firstColumn="1" w:lastColumn="0" w:noHBand="0" w:noVBand="1"/>
      </w:tblPr>
      <w:tblGrid>
        <w:gridCol w:w="2268"/>
        <w:gridCol w:w="7797"/>
      </w:tblGrid>
      <w:tr w:rsidR="00250659" w:rsidRPr="00250659" w14:paraId="0A42D135" w14:textId="77777777" w:rsidTr="00C328DC">
        <w:trPr>
          <w:trHeight w:val="677"/>
        </w:trPr>
        <w:tc>
          <w:tcPr>
            <w:tcW w:w="2268" w:type="dxa"/>
            <w:shd w:val="clear" w:color="auto" w:fill="BDD6EE" w:themeFill="accent5" w:themeFillTint="66"/>
          </w:tcPr>
          <w:p w14:paraId="6C074101" w14:textId="77777777" w:rsidR="00250659" w:rsidRPr="00250659" w:rsidRDefault="00250659" w:rsidP="00250659">
            <w:pPr>
              <w:spacing w:after="200" w:line="276" w:lineRule="auto"/>
              <w:ind w:left="-567"/>
              <w:jc w:val="right"/>
              <w:rPr>
                <w:rFonts w:eastAsia="Calibri" w:cstheme="minorHAnsi"/>
                <w:bCs/>
                <w:sz w:val="24"/>
                <w:szCs w:val="24"/>
              </w:rPr>
            </w:pPr>
            <w:r w:rsidRPr="00250659">
              <w:rPr>
                <w:rFonts w:eastAsia="Calibri" w:cstheme="minorHAnsi"/>
                <w:bCs/>
                <w:sz w:val="24"/>
                <w:szCs w:val="24"/>
              </w:rPr>
              <w:t>Level of Vocabulary</w:t>
            </w:r>
          </w:p>
        </w:tc>
        <w:tc>
          <w:tcPr>
            <w:tcW w:w="7797" w:type="dxa"/>
          </w:tcPr>
          <w:p w14:paraId="6D55A90A" w14:textId="77777777" w:rsidR="00250659" w:rsidRPr="00250659" w:rsidRDefault="00250659" w:rsidP="00250659">
            <w:pPr>
              <w:spacing w:after="200" w:line="276" w:lineRule="auto"/>
              <w:ind w:left="-567"/>
              <w:jc w:val="center"/>
              <w:rPr>
                <w:rFonts w:eastAsia="Calibri" w:cstheme="minorHAnsi"/>
                <w:bCs/>
                <w:sz w:val="24"/>
                <w:szCs w:val="24"/>
              </w:rPr>
            </w:pPr>
            <w:r w:rsidRPr="00250659">
              <w:rPr>
                <w:rFonts w:eastAsia="Calibri" w:cstheme="minorHAnsi"/>
                <w:bCs/>
                <w:sz w:val="24"/>
                <w:szCs w:val="24"/>
              </w:rPr>
              <w:t>Examples how new vocabulary is scaffolded and modelled</w:t>
            </w:r>
          </w:p>
        </w:tc>
      </w:tr>
      <w:tr w:rsidR="00250659" w:rsidRPr="00250659" w14:paraId="7ED1388B" w14:textId="77777777" w:rsidTr="002E3C13">
        <w:trPr>
          <w:trHeight w:val="1342"/>
        </w:trPr>
        <w:tc>
          <w:tcPr>
            <w:tcW w:w="2268" w:type="dxa"/>
            <w:shd w:val="clear" w:color="auto" w:fill="BDD6EE" w:themeFill="accent5" w:themeFillTint="66"/>
          </w:tcPr>
          <w:p w14:paraId="4060995F" w14:textId="77777777" w:rsidR="00250659" w:rsidRPr="00250659" w:rsidRDefault="00250659" w:rsidP="00250659">
            <w:pPr>
              <w:spacing w:after="200" w:line="276" w:lineRule="auto"/>
              <w:ind w:left="-567"/>
              <w:jc w:val="right"/>
              <w:rPr>
                <w:rFonts w:eastAsia="Calibri" w:cstheme="minorHAnsi"/>
                <w:bCs/>
                <w:sz w:val="24"/>
                <w:szCs w:val="24"/>
              </w:rPr>
            </w:pPr>
            <w:r w:rsidRPr="00250659">
              <w:rPr>
                <w:rFonts w:eastAsia="Calibri" w:cstheme="minorHAnsi"/>
                <w:bCs/>
                <w:sz w:val="24"/>
                <w:szCs w:val="24"/>
              </w:rPr>
              <w:t>Tier 1 Vocabulary</w:t>
            </w:r>
          </w:p>
        </w:tc>
        <w:tc>
          <w:tcPr>
            <w:tcW w:w="7797" w:type="dxa"/>
          </w:tcPr>
          <w:p w14:paraId="54E8B76A" w14:textId="77777777" w:rsidR="00250659" w:rsidRPr="00250659" w:rsidRDefault="00250659" w:rsidP="00250659">
            <w:pPr>
              <w:spacing w:after="200" w:line="276" w:lineRule="auto"/>
              <w:ind w:left="-567"/>
              <w:jc w:val="both"/>
              <w:rPr>
                <w:rFonts w:eastAsia="Calibri" w:cstheme="minorHAnsi"/>
                <w:bCs/>
                <w:sz w:val="24"/>
                <w:szCs w:val="24"/>
              </w:rPr>
            </w:pPr>
          </w:p>
        </w:tc>
      </w:tr>
      <w:tr w:rsidR="00250659" w:rsidRPr="00250659" w14:paraId="42A69B53" w14:textId="77777777" w:rsidTr="002E3C13">
        <w:trPr>
          <w:trHeight w:val="1304"/>
        </w:trPr>
        <w:tc>
          <w:tcPr>
            <w:tcW w:w="2268" w:type="dxa"/>
            <w:shd w:val="clear" w:color="auto" w:fill="BDD6EE" w:themeFill="accent5" w:themeFillTint="66"/>
          </w:tcPr>
          <w:p w14:paraId="3B7320EF" w14:textId="77777777" w:rsidR="00250659" w:rsidRPr="00250659" w:rsidRDefault="00250659" w:rsidP="00250659">
            <w:pPr>
              <w:spacing w:after="200" w:line="276" w:lineRule="auto"/>
              <w:ind w:left="-567"/>
              <w:jc w:val="right"/>
              <w:rPr>
                <w:rFonts w:eastAsia="Calibri" w:cstheme="minorHAnsi"/>
                <w:bCs/>
                <w:sz w:val="24"/>
                <w:szCs w:val="24"/>
              </w:rPr>
            </w:pPr>
            <w:r w:rsidRPr="00250659">
              <w:rPr>
                <w:rFonts w:eastAsia="Calibri" w:cstheme="minorHAnsi"/>
                <w:bCs/>
                <w:sz w:val="24"/>
                <w:szCs w:val="24"/>
              </w:rPr>
              <w:t>Tier 2 Vocabulary</w:t>
            </w:r>
          </w:p>
        </w:tc>
        <w:tc>
          <w:tcPr>
            <w:tcW w:w="7797" w:type="dxa"/>
          </w:tcPr>
          <w:p w14:paraId="4AC35527" w14:textId="77777777" w:rsidR="00250659" w:rsidRPr="00250659" w:rsidRDefault="00250659" w:rsidP="00250659">
            <w:pPr>
              <w:spacing w:after="200" w:line="276" w:lineRule="auto"/>
              <w:ind w:left="-567"/>
              <w:jc w:val="both"/>
              <w:rPr>
                <w:rFonts w:eastAsia="Calibri" w:cstheme="minorHAnsi"/>
                <w:bCs/>
                <w:sz w:val="24"/>
                <w:szCs w:val="24"/>
              </w:rPr>
            </w:pPr>
          </w:p>
        </w:tc>
      </w:tr>
      <w:tr w:rsidR="00250659" w:rsidRPr="00250659" w14:paraId="77047125" w14:textId="77777777" w:rsidTr="002E3C13">
        <w:trPr>
          <w:trHeight w:val="1342"/>
        </w:trPr>
        <w:tc>
          <w:tcPr>
            <w:tcW w:w="2268" w:type="dxa"/>
            <w:shd w:val="clear" w:color="auto" w:fill="BDD6EE" w:themeFill="accent5" w:themeFillTint="66"/>
          </w:tcPr>
          <w:p w14:paraId="0CA1970C" w14:textId="77777777" w:rsidR="00250659" w:rsidRPr="00250659" w:rsidRDefault="00250659" w:rsidP="00250659">
            <w:pPr>
              <w:spacing w:after="200" w:line="276" w:lineRule="auto"/>
              <w:ind w:left="-567"/>
              <w:jc w:val="right"/>
              <w:rPr>
                <w:rFonts w:eastAsia="Calibri" w:cstheme="minorHAnsi"/>
                <w:bCs/>
                <w:sz w:val="24"/>
                <w:szCs w:val="24"/>
              </w:rPr>
            </w:pPr>
            <w:r w:rsidRPr="00250659">
              <w:rPr>
                <w:rFonts w:eastAsia="Calibri" w:cstheme="minorHAnsi"/>
                <w:bCs/>
                <w:sz w:val="24"/>
                <w:szCs w:val="24"/>
              </w:rPr>
              <w:t>Tier 3 Vocabulary</w:t>
            </w:r>
          </w:p>
        </w:tc>
        <w:tc>
          <w:tcPr>
            <w:tcW w:w="7797" w:type="dxa"/>
          </w:tcPr>
          <w:p w14:paraId="2E2C5D4F" w14:textId="77777777" w:rsidR="00250659" w:rsidRPr="00250659" w:rsidRDefault="00250659" w:rsidP="00250659">
            <w:pPr>
              <w:spacing w:after="200" w:line="276" w:lineRule="auto"/>
              <w:ind w:left="-567"/>
              <w:jc w:val="both"/>
              <w:rPr>
                <w:rFonts w:eastAsia="Calibri" w:cstheme="minorHAnsi"/>
                <w:bCs/>
                <w:sz w:val="24"/>
                <w:szCs w:val="24"/>
              </w:rPr>
            </w:pPr>
          </w:p>
        </w:tc>
      </w:tr>
    </w:tbl>
    <w:p w14:paraId="6A28E921" w14:textId="77777777" w:rsidR="00751236" w:rsidRDefault="00751236" w:rsidP="002E3C13">
      <w:pPr>
        <w:spacing w:after="160" w:line="259" w:lineRule="auto"/>
        <w:rPr>
          <w:rFonts w:eastAsia="Calibri" w:cstheme="minorHAnsi"/>
          <w:b/>
        </w:rPr>
      </w:pPr>
    </w:p>
    <w:p w14:paraId="76EC243A" w14:textId="77777777" w:rsidR="00D83E8A" w:rsidRDefault="00D83E8A" w:rsidP="00751236">
      <w:pPr>
        <w:spacing w:after="160" w:line="259" w:lineRule="auto"/>
        <w:ind w:left="-567"/>
        <w:rPr>
          <w:rFonts w:eastAsia="Calibri" w:cstheme="minorHAnsi"/>
          <w:b/>
        </w:rPr>
      </w:pPr>
    </w:p>
    <w:p w14:paraId="76CF51DB" w14:textId="365B66AD" w:rsidR="38983797" w:rsidRDefault="38983797" w:rsidP="38983797">
      <w:pPr>
        <w:spacing w:after="200" w:line="276" w:lineRule="auto"/>
        <w:jc w:val="both"/>
        <w:rPr>
          <w:rFonts w:eastAsia="Calibri"/>
          <w:b/>
          <w:bCs/>
        </w:rPr>
      </w:pPr>
    </w:p>
    <w:p w14:paraId="7A59C7AA" w14:textId="6A534F01" w:rsidR="00250659" w:rsidRPr="00250659" w:rsidRDefault="00C4743F" w:rsidP="00B12685">
      <w:pPr>
        <w:spacing w:after="200" w:line="276" w:lineRule="auto"/>
        <w:jc w:val="both"/>
        <w:rPr>
          <w:rFonts w:eastAsia="Calibri" w:cstheme="minorHAnsi"/>
          <w:b/>
        </w:rPr>
      </w:pPr>
      <w:r>
        <w:rPr>
          <w:rFonts w:eastAsia="Calibri" w:cstheme="minorHAnsi"/>
          <w:b/>
        </w:rPr>
        <w:t xml:space="preserve">EAL </w:t>
      </w:r>
      <w:r w:rsidR="00250659" w:rsidRPr="00250659">
        <w:rPr>
          <w:rFonts w:eastAsia="Calibri" w:cstheme="minorHAnsi"/>
          <w:b/>
        </w:rPr>
        <w:t xml:space="preserve">Task </w:t>
      </w:r>
      <w:r w:rsidR="00B12685">
        <w:rPr>
          <w:rFonts w:eastAsia="Calibri" w:cstheme="minorHAnsi"/>
          <w:b/>
        </w:rPr>
        <w:t>2</w:t>
      </w:r>
      <w:r w:rsidR="00250659" w:rsidRPr="00250659">
        <w:rPr>
          <w:rFonts w:eastAsia="Calibri" w:cstheme="minorHAnsi"/>
          <w:b/>
        </w:rPr>
        <w:t>: Discussions with practitioners</w:t>
      </w:r>
      <w:r w:rsidR="00B12685">
        <w:rPr>
          <w:rFonts w:eastAsia="Calibri" w:cstheme="minorHAnsi"/>
          <w:b/>
        </w:rPr>
        <w:t xml:space="preserve"> (Analyse)</w:t>
      </w:r>
    </w:p>
    <w:p w14:paraId="614DAE7B" w14:textId="75450CDE" w:rsidR="00250659" w:rsidRPr="00250659" w:rsidRDefault="00250659" w:rsidP="00250659">
      <w:pPr>
        <w:spacing w:after="200" w:line="276" w:lineRule="auto"/>
        <w:ind w:left="-567"/>
        <w:jc w:val="both"/>
        <w:rPr>
          <w:rFonts w:eastAsia="Calibri" w:cstheme="minorHAnsi"/>
        </w:rPr>
      </w:pPr>
      <w:r w:rsidRPr="00250659">
        <w:rPr>
          <w:rFonts w:eastAsia="Calibri" w:cstheme="minorHAnsi"/>
        </w:rPr>
        <w:t>Use your time in school effectively to question experienced practitioners and include notes and reflections within this document. The following are suggestions for you to investigate. How does the school/practitioner</w:t>
      </w:r>
      <w:r w:rsidR="00B12685">
        <w:rPr>
          <w:rFonts w:eastAsia="Calibri" w:cstheme="minorHAnsi"/>
        </w:rPr>
        <w:t xml:space="preserve"> use modelling to</w:t>
      </w:r>
      <w:r w:rsidRPr="00250659">
        <w:rPr>
          <w:rFonts w:eastAsia="Calibri" w:cstheme="minorHAnsi"/>
        </w:rPr>
        <w:t xml:space="preserve"> support:</w:t>
      </w:r>
    </w:p>
    <w:p w14:paraId="7C2B89E9" w14:textId="77777777" w:rsidR="00250659" w:rsidRPr="00250659" w:rsidRDefault="00250659" w:rsidP="00250659">
      <w:pPr>
        <w:numPr>
          <w:ilvl w:val="0"/>
          <w:numId w:val="8"/>
        </w:numPr>
        <w:spacing w:after="200" w:line="276" w:lineRule="auto"/>
        <w:contextualSpacing/>
        <w:jc w:val="both"/>
        <w:rPr>
          <w:rFonts w:eastAsia="Calibri" w:cstheme="minorHAnsi"/>
        </w:rPr>
      </w:pPr>
      <w:r w:rsidRPr="00250659">
        <w:rPr>
          <w:rFonts w:eastAsia="Calibri" w:cstheme="minorHAnsi"/>
        </w:rPr>
        <w:t>a child who has recently arrived at school who has no English;</w:t>
      </w:r>
    </w:p>
    <w:p w14:paraId="2D5698B2" w14:textId="77777777" w:rsidR="00250659" w:rsidRPr="00250659" w:rsidRDefault="00250659" w:rsidP="00250659">
      <w:pPr>
        <w:numPr>
          <w:ilvl w:val="0"/>
          <w:numId w:val="8"/>
        </w:numPr>
        <w:spacing w:after="200" w:line="276" w:lineRule="auto"/>
        <w:contextualSpacing/>
        <w:jc w:val="both"/>
        <w:rPr>
          <w:rFonts w:eastAsia="Calibri" w:cstheme="minorHAnsi"/>
        </w:rPr>
      </w:pPr>
      <w:r w:rsidRPr="00250659">
        <w:rPr>
          <w:rFonts w:eastAsia="Calibri"/>
        </w:rPr>
        <w:t>asylum seekers and refugees – what information is known about their backgrounds?  What is the impact of language acquisition on their SEMH needs?</w:t>
      </w:r>
    </w:p>
    <w:p w14:paraId="6E2CB19D" w14:textId="77777777" w:rsidR="00250659" w:rsidRPr="00250659" w:rsidRDefault="00250659" w:rsidP="00250659">
      <w:pPr>
        <w:numPr>
          <w:ilvl w:val="0"/>
          <w:numId w:val="8"/>
        </w:numPr>
        <w:spacing w:after="200" w:line="276" w:lineRule="auto"/>
        <w:contextualSpacing/>
        <w:jc w:val="both"/>
        <w:rPr>
          <w:rFonts w:eastAsia="Calibri" w:cstheme="minorHAnsi"/>
        </w:rPr>
      </w:pPr>
      <w:r w:rsidRPr="00250659">
        <w:rPr>
          <w:rFonts w:eastAsia="Calibri" w:cstheme="minorHAnsi"/>
        </w:rPr>
        <w:t xml:space="preserve">the active involvement of parents who may have very little English; </w:t>
      </w:r>
    </w:p>
    <w:p w14:paraId="43A6C2C7" w14:textId="77777777" w:rsidR="00250659" w:rsidRPr="00250659" w:rsidRDefault="00250659" w:rsidP="00250659">
      <w:pPr>
        <w:numPr>
          <w:ilvl w:val="0"/>
          <w:numId w:val="8"/>
        </w:numPr>
        <w:spacing w:after="200" w:line="276" w:lineRule="auto"/>
        <w:contextualSpacing/>
        <w:jc w:val="both"/>
        <w:rPr>
          <w:rFonts w:eastAsia="Calibri" w:cstheme="minorHAnsi"/>
        </w:rPr>
      </w:pPr>
      <w:r w:rsidRPr="00250659">
        <w:rPr>
          <w:rFonts w:eastAsia="Calibri"/>
        </w:rPr>
        <w:t>celebrating diversity and acknowledging the child’s first language and culture – how do they make use of a wide range of teaching resources;</w:t>
      </w:r>
    </w:p>
    <w:p w14:paraId="6F8B381D" w14:textId="77777777" w:rsidR="00250659" w:rsidRPr="00250659" w:rsidRDefault="00250659" w:rsidP="00250659">
      <w:pPr>
        <w:numPr>
          <w:ilvl w:val="0"/>
          <w:numId w:val="8"/>
        </w:numPr>
        <w:spacing w:after="200" w:line="276" w:lineRule="auto"/>
        <w:contextualSpacing/>
        <w:jc w:val="both"/>
        <w:rPr>
          <w:rFonts w:eastAsia="Calibri" w:cstheme="minorHAnsi"/>
        </w:rPr>
      </w:pPr>
      <w:r w:rsidRPr="00250659">
        <w:rPr>
          <w:rFonts w:eastAsia="Calibri"/>
        </w:rPr>
        <w:t>training staff and sharing excellent practice;</w:t>
      </w:r>
    </w:p>
    <w:p w14:paraId="2A5AD56A" w14:textId="4FF7C574" w:rsidR="00EC11CF" w:rsidRPr="00EC11CF" w:rsidRDefault="00EC11CF" w:rsidP="00EC11CF">
      <w:pPr>
        <w:spacing w:after="200" w:line="276" w:lineRule="auto"/>
        <w:contextualSpacing/>
        <w:jc w:val="both"/>
        <w:rPr>
          <w:rFonts w:eastAsia="Calibri" w:cstheme="minorHAnsi"/>
        </w:rPr>
      </w:pPr>
      <w:r>
        <w:rPr>
          <w:rFonts w:eastAsia="Calibri" w:cstheme="minorHAnsi"/>
        </w:rPr>
        <w:t xml:space="preserve">Reflect on your investigations and consider how this information will feed into your teaching task. </w:t>
      </w:r>
    </w:p>
    <w:tbl>
      <w:tblPr>
        <w:tblpPr w:leftFromText="180" w:rightFromText="180" w:vertAnchor="text" w:horzAnchor="page" w:tblpX="1024" w:tblpY="120"/>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7216"/>
      </w:tblGrid>
      <w:tr w:rsidR="00250659" w:rsidRPr="00250659" w14:paraId="6FFFBAC6" w14:textId="77777777" w:rsidTr="002810AE">
        <w:trPr>
          <w:trHeight w:val="8499"/>
        </w:trPr>
        <w:tc>
          <w:tcPr>
            <w:tcW w:w="2514" w:type="dxa"/>
            <w:shd w:val="clear" w:color="auto" w:fill="B8CCE4"/>
          </w:tcPr>
          <w:p w14:paraId="57467AAB" w14:textId="77777777" w:rsidR="00250659" w:rsidRPr="00250659" w:rsidRDefault="00250659" w:rsidP="00250659">
            <w:pPr>
              <w:shd w:val="clear" w:color="auto" w:fill="B8CCE4"/>
              <w:spacing w:after="160" w:line="259" w:lineRule="auto"/>
              <w:ind w:left="-567"/>
              <w:jc w:val="center"/>
              <w:rPr>
                <w:rFonts w:eastAsia="Calibri" w:cstheme="minorHAnsi"/>
                <w:b/>
              </w:rPr>
            </w:pPr>
          </w:p>
          <w:p w14:paraId="45DCDACC" w14:textId="77777777" w:rsidR="00250659" w:rsidRPr="00250659" w:rsidRDefault="00250659" w:rsidP="00250659">
            <w:pPr>
              <w:shd w:val="clear" w:color="auto" w:fill="B8CCE4"/>
              <w:spacing w:after="160" w:line="259" w:lineRule="auto"/>
              <w:ind w:left="-567"/>
              <w:jc w:val="center"/>
              <w:rPr>
                <w:rFonts w:eastAsia="Calibri" w:cstheme="minorHAnsi"/>
                <w:b/>
              </w:rPr>
            </w:pPr>
          </w:p>
          <w:p w14:paraId="44C2946F" w14:textId="77777777" w:rsidR="00250659" w:rsidRPr="00250659" w:rsidRDefault="00250659" w:rsidP="00250659">
            <w:pPr>
              <w:shd w:val="clear" w:color="auto" w:fill="B8CCE4"/>
              <w:spacing w:after="160" w:line="259" w:lineRule="auto"/>
              <w:ind w:left="-567"/>
              <w:jc w:val="center"/>
              <w:rPr>
                <w:rFonts w:eastAsia="Calibri" w:cstheme="minorHAnsi"/>
                <w:b/>
              </w:rPr>
            </w:pPr>
          </w:p>
          <w:p w14:paraId="77C5355F" w14:textId="77777777" w:rsidR="00250659" w:rsidRPr="00250659" w:rsidRDefault="00250659" w:rsidP="00250659">
            <w:pPr>
              <w:shd w:val="clear" w:color="auto" w:fill="B8CCE4"/>
              <w:spacing w:after="160" w:line="259" w:lineRule="auto"/>
              <w:ind w:left="-567"/>
              <w:jc w:val="right"/>
              <w:rPr>
                <w:rFonts w:eastAsia="Calibri" w:cstheme="minorHAnsi"/>
                <w:b/>
              </w:rPr>
            </w:pPr>
            <w:r w:rsidRPr="00250659">
              <w:rPr>
                <w:rFonts w:eastAsia="Calibri" w:cstheme="minorHAnsi"/>
                <w:b/>
              </w:rPr>
              <w:t>Notes following          discussion and          reflection</w:t>
            </w:r>
          </w:p>
          <w:p w14:paraId="639D6F8D" w14:textId="77777777" w:rsidR="00250659" w:rsidRPr="00250659" w:rsidRDefault="00250659" w:rsidP="00250659">
            <w:pPr>
              <w:shd w:val="clear" w:color="auto" w:fill="B8CCE4"/>
              <w:spacing w:after="160" w:line="259" w:lineRule="auto"/>
              <w:ind w:left="-567"/>
              <w:jc w:val="center"/>
              <w:rPr>
                <w:rFonts w:eastAsia="Calibri" w:cstheme="minorHAnsi"/>
                <w:b/>
              </w:rPr>
            </w:pPr>
          </w:p>
          <w:p w14:paraId="29CD5FBF" w14:textId="77777777" w:rsidR="00250659" w:rsidRPr="00250659" w:rsidRDefault="00250659" w:rsidP="00250659">
            <w:pPr>
              <w:spacing w:after="160" w:line="259" w:lineRule="auto"/>
              <w:ind w:left="-567"/>
              <w:jc w:val="both"/>
              <w:rPr>
                <w:rFonts w:eastAsia="Calibri" w:cstheme="minorHAnsi"/>
                <w:b/>
              </w:rPr>
            </w:pPr>
          </w:p>
        </w:tc>
        <w:tc>
          <w:tcPr>
            <w:tcW w:w="7216" w:type="dxa"/>
            <w:shd w:val="clear" w:color="auto" w:fill="auto"/>
          </w:tcPr>
          <w:p w14:paraId="46DEEEF7" w14:textId="77777777" w:rsidR="00250659" w:rsidRPr="00250659" w:rsidRDefault="00250659" w:rsidP="00250659">
            <w:pPr>
              <w:spacing w:after="160" w:line="259" w:lineRule="auto"/>
              <w:ind w:left="-567"/>
              <w:jc w:val="both"/>
              <w:rPr>
                <w:rFonts w:eastAsia="Calibri" w:cstheme="minorHAnsi"/>
              </w:rPr>
            </w:pPr>
          </w:p>
          <w:p w14:paraId="718245A1" w14:textId="77777777" w:rsidR="00250659" w:rsidRPr="00250659" w:rsidRDefault="00250659" w:rsidP="00250659">
            <w:pPr>
              <w:spacing w:after="160" w:line="259" w:lineRule="auto"/>
              <w:ind w:left="-567"/>
              <w:jc w:val="both"/>
              <w:rPr>
                <w:rFonts w:eastAsia="Calibri" w:cstheme="minorHAnsi"/>
              </w:rPr>
            </w:pPr>
          </w:p>
          <w:p w14:paraId="2DB631C4" w14:textId="77777777" w:rsidR="00250659" w:rsidRPr="00250659" w:rsidRDefault="00250659" w:rsidP="00250659">
            <w:pPr>
              <w:spacing w:after="160" w:line="259" w:lineRule="auto"/>
              <w:ind w:left="-567"/>
              <w:jc w:val="both"/>
              <w:rPr>
                <w:rFonts w:eastAsia="Calibri" w:cstheme="minorHAnsi"/>
              </w:rPr>
            </w:pPr>
          </w:p>
          <w:p w14:paraId="41A004D8" w14:textId="77777777" w:rsidR="00250659" w:rsidRPr="00250659" w:rsidRDefault="00250659" w:rsidP="00250659">
            <w:pPr>
              <w:spacing w:after="160" w:line="259" w:lineRule="auto"/>
              <w:ind w:left="-567"/>
              <w:jc w:val="both"/>
              <w:rPr>
                <w:rFonts w:eastAsia="Calibri" w:cstheme="minorHAnsi"/>
              </w:rPr>
            </w:pPr>
          </w:p>
          <w:p w14:paraId="32E6A7BD" w14:textId="77777777" w:rsidR="00250659" w:rsidRPr="00250659" w:rsidRDefault="00250659" w:rsidP="00250659">
            <w:pPr>
              <w:spacing w:after="160" w:line="259" w:lineRule="auto"/>
              <w:ind w:left="-567"/>
              <w:jc w:val="both"/>
              <w:rPr>
                <w:rFonts w:eastAsia="Calibri" w:cstheme="minorHAnsi"/>
              </w:rPr>
            </w:pPr>
          </w:p>
          <w:p w14:paraId="55BDCC42" w14:textId="77777777" w:rsidR="00250659" w:rsidRPr="00250659" w:rsidRDefault="00250659" w:rsidP="00250659">
            <w:pPr>
              <w:spacing w:after="160" w:line="259" w:lineRule="auto"/>
              <w:ind w:left="-567"/>
              <w:jc w:val="both"/>
              <w:rPr>
                <w:rFonts w:eastAsia="Calibri" w:cstheme="minorHAnsi"/>
              </w:rPr>
            </w:pPr>
          </w:p>
          <w:p w14:paraId="6D51EE91" w14:textId="77777777" w:rsidR="00250659" w:rsidRPr="00250659" w:rsidRDefault="00250659" w:rsidP="00250659">
            <w:pPr>
              <w:spacing w:after="160" w:line="259" w:lineRule="auto"/>
              <w:ind w:left="-567"/>
              <w:jc w:val="both"/>
              <w:rPr>
                <w:rFonts w:eastAsia="Calibri" w:cstheme="minorHAnsi"/>
              </w:rPr>
            </w:pPr>
          </w:p>
          <w:p w14:paraId="7B3A34C5" w14:textId="77777777" w:rsidR="00250659" w:rsidRPr="00250659" w:rsidRDefault="00250659" w:rsidP="00250659">
            <w:pPr>
              <w:spacing w:after="160" w:line="259" w:lineRule="auto"/>
              <w:ind w:left="-567"/>
              <w:jc w:val="both"/>
              <w:rPr>
                <w:rFonts w:eastAsia="Calibri" w:cstheme="minorHAnsi"/>
              </w:rPr>
            </w:pPr>
          </w:p>
          <w:p w14:paraId="030772C4" w14:textId="77777777" w:rsidR="00250659" w:rsidRPr="00250659" w:rsidRDefault="00250659" w:rsidP="00250659">
            <w:pPr>
              <w:spacing w:after="160" w:line="259" w:lineRule="auto"/>
              <w:ind w:left="-567"/>
              <w:jc w:val="both"/>
              <w:rPr>
                <w:rFonts w:eastAsia="Calibri" w:cstheme="minorHAnsi"/>
              </w:rPr>
            </w:pPr>
          </w:p>
          <w:p w14:paraId="4FCA6CCB" w14:textId="77777777" w:rsidR="00250659" w:rsidRPr="00250659" w:rsidRDefault="00250659" w:rsidP="00250659">
            <w:pPr>
              <w:spacing w:after="160" w:line="259" w:lineRule="auto"/>
              <w:ind w:left="-567"/>
              <w:jc w:val="both"/>
              <w:rPr>
                <w:rFonts w:eastAsia="Calibri" w:cstheme="minorHAnsi"/>
              </w:rPr>
            </w:pPr>
          </w:p>
          <w:p w14:paraId="23BC8C4E" w14:textId="77777777" w:rsidR="00250659" w:rsidRPr="00250659" w:rsidRDefault="00250659" w:rsidP="00250659">
            <w:pPr>
              <w:spacing w:after="160" w:line="259" w:lineRule="auto"/>
              <w:ind w:left="-567"/>
              <w:jc w:val="both"/>
              <w:rPr>
                <w:rFonts w:eastAsia="Calibri" w:cstheme="minorHAnsi"/>
              </w:rPr>
            </w:pPr>
          </w:p>
          <w:p w14:paraId="135F4DAD" w14:textId="77777777" w:rsidR="00250659" w:rsidRPr="00250659" w:rsidRDefault="00250659" w:rsidP="00250659">
            <w:pPr>
              <w:spacing w:after="160" w:line="259" w:lineRule="auto"/>
              <w:ind w:left="-567"/>
              <w:jc w:val="both"/>
              <w:rPr>
                <w:rFonts w:eastAsia="Calibri" w:cstheme="minorHAnsi"/>
              </w:rPr>
            </w:pPr>
          </w:p>
          <w:p w14:paraId="4A33A84F" w14:textId="77777777" w:rsidR="00250659" w:rsidRPr="00250659" w:rsidRDefault="00250659" w:rsidP="00250659">
            <w:pPr>
              <w:spacing w:after="160" w:line="259" w:lineRule="auto"/>
              <w:ind w:left="-567"/>
              <w:jc w:val="both"/>
              <w:rPr>
                <w:rFonts w:eastAsia="Calibri" w:cstheme="minorHAnsi"/>
              </w:rPr>
            </w:pPr>
          </w:p>
          <w:p w14:paraId="5B79F02C" w14:textId="77777777" w:rsidR="00250659" w:rsidRPr="00250659" w:rsidRDefault="00250659" w:rsidP="006A798B">
            <w:pPr>
              <w:spacing w:after="160" w:line="259" w:lineRule="auto"/>
              <w:jc w:val="both"/>
              <w:rPr>
                <w:rFonts w:eastAsia="Calibri" w:cstheme="minorHAnsi"/>
              </w:rPr>
            </w:pPr>
          </w:p>
        </w:tc>
      </w:tr>
    </w:tbl>
    <w:p w14:paraId="2BC1AA80" w14:textId="4DAF97E5" w:rsidR="38983797" w:rsidRDefault="38983797" w:rsidP="38983797">
      <w:pPr>
        <w:spacing w:after="200" w:line="276" w:lineRule="auto"/>
        <w:jc w:val="both"/>
        <w:rPr>
          <w:rFonts w:eastAsia="Calibri"/>
          <w:b/>
          <w:bCs/>
        </w:rPr>
      </w:pPr>
    </w:p>
    <w:p w14:paraId="37735DEB" w14:textId="51E633F9" w:rsidR="38983797" w:rsidRDefault="38983797" w:rsidP="38983797">
      <w:pPr>
        <w:spacing w:after="200" w:line="276" w:lineRule="auto"/>
        <w:jc w:val="both"/>
        <w:rPr>
          <w:rFonts w:eastAsia="Calibri"/>
          <w:b/>
          <w:bCs/>
        </w:rPr>
      </w:pPr>
    </w:p>
    <w:p w14:paraId="33728849" w14:textId="06B5BC23" w:rsidR="00A63ECA" w:rsidRDefault="000B0DEB" w:rsidP="00941F78">
      <w:pPr>
        <w:spacing w:after="200" w:line="276" w:lineRule="auto"/>
        <w:ind w:left="-567"/>
        <w:jc w:val="both"/>
        <w:rPr>
          <w:rFonts w:eastAsia="Calibri" w:cstheme="minorHAnsi"/>
          <w:b/>
          <w:bCs/>
        </w:rPr>
      </w:pPr>
      <w:r>
        <w:rPr>
          <w:rFonts w:eastAsia="Calibri" w:cstheme="minorHAnsi"/>
          <w:b/>
          <w:bCs/>
        </w:rPr>
        <w:t>Modelling</w:t>
      </w:r>
      <w:r w:rsidR="00C06190">
        <w:rPr>
          <w:rFonts w:eastAsia="Calibri" w:cstheme="minorHAnsi"/>
          <w:b/>
          <w:bCs/>
        </w:rPr>
        <w:t xml:space="preserve"> Task 3: (Practi</w:t>
      </w:r>
      <w:r w:rsidR="00C35516">
        <w:rPr>
          <w:rFonts w:eastAsia="Calibri" w:cstheme="minorHAnsi"/>
          <w:b/>
          <w:bCs/>
        </w:rPr>
        <w:t>s</w:t>
      </w:r>
      <w:r w:rsidR="00C06190">
        <w:rPr>
          <w:rFonts w:eastAsia="Calibri" w:cstheme="minorHAnsi"/>
          <w:b/>
          <w:bCs/>
        </w:rPr>
        <w:t>e</w:t>
      </w:r>
      <w:r>
        <w:rPr>
          <w:rFonts w:eastAsia="Calibri" w:cstheme="minorHAnsi"/>
          <w:b/>
          <w:bCs/>
        </w:rPr>
        <w:t xml:space="preserve"> – to be undertaken in any context during the week</w:t>
      </w:r>
      <w:r w:rsidR="00C06190">
        <w:rPr>
          <w:rFonts w:eastAsia="Calibri" w:cstheme="minorHAnsi"/>
          <w:b/>
          <w:bCs/>
        </w:rPr>
        <w:t>)</w:t>
      </w:r>
    </w:p>
    <w:p w14:paraId="1C09ED8B" w14:textId="067E50C0" w:rsidR="00BC62C3" w:rsidRDefault="00C06190" w:rsidP="00A63ECA">
      <w:pPr>
        <w:spacing w:after="200" w:line="276" w:lineRule="auto"/>
        <w:ind w:left="-567"/>
        <w:jc w:val="both"/>
        <w:rPr>
          <w:rFonts w:eastAsia="Calibri" w:cstheme="minorHAnsi"/>
        </w:rPr>
      </w:pPr>
      <w:r>
        <w:rPr>
          <w:rFonts w:eastAsia="Calibri" w:cstheme="minorHAnsi"/>
        </w:rPr>
        <w:t>Within a lesson</w:t>
      </w:r>
      <w:r w:rsidR="00A63ECA">
        <w:rPr>
          <w:rFonts w:eastAsia="Calibri" w:cstheme="minorHAnsi"/>
        </w:rPr>
        <w:t xml:space="preserve"> and under direction of the class teacher/expert colleague</w:t>
      </w:r>
      <w:r w:rsidR="000B0DEB">
        <w:rPr>
          <w:rFonts w:eastAsia="Calibri" w:cstheme="minorHAnsi"/>
        </w:rPr>
        <w:t xml:space="preserve">, support a group of children as part of the </w:t>
      </w:r>
      <w:r w:rsidR="00863E10">
        <w:rPr>
          <w:rFonts w:eastAsia="Calibri" w:cstheme="minorHAnsi"/>
        </w:rPr>
        <w:t>teacher’s</w:t>
      </w:r>
      <w:r w:rsidR="000B0DEB">
        <w:rPr>
          <w:rFonts w:eastAsia="Calibri" w:cstheme="minorHAnsi"/>
        </w:rPr>
        <w:t xml:space="preserve"> lesson. </w:t>
      </w:r>
      <w:r w:rsidR="00A63ECA">
        <w:rPr>
          <w:rFonts w:eastAsia="Calibri" w:cstheme="minorHAnsi"/>
        </w:rPr>
        <w:t xml:space="preserve"> </w:t>
      </w:r>
      <w:r w:rsidR="000B0DEB">
        <w:rPr>
          <w:rFonts w:eastAsia="Calibri" w:cstheme="minorHAnsi"/>
        </w:rPr>
        <w:t>Use what you have learnt from the previous ‘analysis</w:t>
      </w:r>
      <w:r w:rsidR="00863E10">
        <w:rPr>
          <w:rFonts w:eastAsia="Calibri" w:cstheme="minorHAnsi"/>
        </w:rPr>
        <w:t xml:space="preserve"> tasks’ and </w:t>
      </w:r>
      <w:r w:rsidR="00217B51">
        <w:rPr>
          <w:rFonts w:eastAsia="Calibri" w:cstheme="minorHAnsi"/>
        </w:rPr>
        <w:t>practise your</w:t>
      </w:r>
      <w:r w:rsidR="00BC62C3">
        <w:rPr>
          <w:rFonts w:eastAsia="Calibri" w:cstheme="minorHAnsi"/>
        </w:rPr>
        <w:t xml:space="preserve"> modelling</w:t>
      </w:r>
      <w:r w:rsidR="00217B51">
        <w:rPr>
          <w:rFonts w:eastAsia="Calibri" w:cstheme="minorHAnsi"/>
        </w:rPr>
        <w:t xml:space="preserve"> </w:t>
      </w:r>
      <w:r w:rsidR="00BC62C3">
        <w:rPr>
          <w:rFonts w:eastAsia="Calibri" w:cstheme="minorHAnsi"/>
        </w:rPr>
        <w:t>skills. Carefully consider the needs of the children you are working alongside and provide opportunities to;</w:t>
      </w:r>
    </w:p>
    <w:p w14:paraId="37C72D20" w14:textId="0C539E53" w:rsidR="00BC62C3" w:rsidRPr="00BC62C3" w:rsidRDefault="00BC62C3" w:rsidP="00BC62C3">
      <w:pPr>
        <w:pStyle w:val="ListParagraph"/>
        <w:numPr>
          <w:ilvl w:val="1"/>
          <w:numId w:val="14"/>
        </w:numPr>
        <w:spacing w:after="200" w:line="276" w:lineRule="auto"/>
        <w:jc w:val="both"/>
        <w:rPr>
          <w:rFonts w:eastAsia="Calibri" w:cstheme="minorHAnsi"/>
        </w:rPr>
      </w:pPr>
      <w:r w:rsidRPr="00BC62C3">
        <w:rPr>
          <w:rFonts w:eastAsia="Calibri" w:cstheme="minorHAnsi"/>
        </w:rPr>
        <w:t>explain;</w:t>
      </w:r>
    </w:p>
    <w:p w14:paraId="6F1AE8E2" w14:textId="38185F1F" w:rsidR="00BC62C3" w:rsidRPr="00BC62C3" w:rsidRDefault="00BC62C3" w:rsidP="00BC62C3">
      <w:pPr>
        <w:pStyle w:val="ListParagraph"/>
        <w:numPr>
          <w:ilvl w:val="1"/>
          <w:numId w:val="14"/>
        </w:numPr>
        <w:spacing w:after="200" w:line="276" w:lineRule="auto"/>
        <w:jc w:val="both"/>
        <w:rPr>
          <w:rFonts w:eastAsia="Calibri" w:cstheme="minorHAnsi"/>
        </w:rPr>
      </w:pPr>
      <w:r w:rsidRPr="00BC62C3">
        <w:rPr>
          <w:rFonts w:eastAsia="Calibri" w:cstheme="minorHAnsi"/>
        </w:rPr>
        <w:t>instruct;</w:t>
      </w:r>
    </w:p>
    <w:p w14:paraId="76651225" w14:textId="25C51949" w:rsidR="00BC62C3" w:rsidRPr="00BC62C3" w:rsidRDefault="00BC62C3" w:rsidP="00BC62C3">
      <w:pPr>
        <w:pStyle w:val="ListParagraph"/>
        <w:numPr>
          <w:ilvl w:val="1"/>
          <w:numId w:val="14"/>
        </w:numPr>
        <w:spacing w:after="200" w:line="276" w:lineRule="auto"/>
        <w:jc w:val="both"/>
        <w:rPr>
          <w:rFonts w:eastAsia="Calibri" w:cstheme="minorHAnsi"/>
        </w:rPr>
      </w:pPr>
      <w:r w:rsidRPr="00BC62C3">
        <w:rPr>
          <w:rFonts w:eastAsia="Calibri" w:cstheme="minorHAnsi"/>
        </w:rPr>
        <w:t>highlight potential pitfalls;</w:t>
      </w:r>
    </w:p>
    <w:p w14:paraId="1E7612F3" w14:textId="3F326AD3" w:rsidR="00BC62C3" w:rsidRPr="00BC62C3" w:rsidRDefault="00BC62C3" w:rsidP="00BC62C3">
      <w:pPr>
        <w:pStyle w:val="ListParagraph"/>
        <w:numPr>
          <w:ilvl w:val="1"/>
          <w:numId w:val="14"/>
        </w:numPr>
        <w:spacing w:after="200" w:line="276" w:lineRule="auto"/>
        <w:jc w:val="both"/>
        <w:rPr>
          <w:rFonts w:eastAsia="Calibri" w:cstheme="minorHAnsi"/>
        </w:rPr>
      </w:pPr>
      <w:r w:rsidRPr="00BC62C3">
        <w:rPr>
          <w:rFonts w:eastAsia="Calibri" w:cstheme="minorHAnsi"/>
        </w:rPr>
        <w:t>retrieve or make connections to prior learning;</w:t>
      </w:r>
    </w:p>
    <w:p w14:paraId="32C1B158" w14:textId="190AC73D" w:rsidR="00BC62C3" w:rsidRPr="00BC62C3" w:rsidRDefault="00BC62C3" w:rsidP="00BC62C3">
      <w:pPr>
        <w:pStyle w:val="ListParagraph"/>
        <w:numPr>
          <w:ilvl w:val="1"/>
          <w:numId w:val="14"/>
        </w:numPr>
        <w:spacing w:after="200" w:line="276" w:lineRule="auto"/>
        <w:jc w:val="both"/>
        <w:rPr>
          <w:rFonts w:eastAsia="Calibri" w:cstheme="minorHAnsi"/>
        </w:rPr>
      </w:pPr>
      <w:r w:rsidRPr="00BC62C3">
        <w:rPr>
          <w:rFonts w:eastAsia="Calibri" w:cstheme="minorHAnsi"/>
        </w:rPr>
        <w:t>ask questions;</w:t>
      </w:r>
    </w:p>
    <w:p w14:paraId="4BBD583B" w14:textId="63DEBCAA" w:rsidR="00BC62C3" w:rsidRPr="00BC62C3" w:rsidRDefault="00BC62C3" w:rsidP="00BC62C3">
      <w:pPr>
        <w:pStyle w:val="ListParagraph"/>
        <w:numPr>
          <w:ilvl w:val="1"/>
          <w:numId w:val="14"/>
        </w:numPr>
        <w:spacing w:after="200" w:line="276" w:lineRule="auto"/>
        <w:jc w:val="both"/>
        <w:rPr>
          <w:rFonts w:eastAsia="Calibri" w:cstheme="minorHAnsi"/>
        </w:rPr>
      </w:pPr>
      <w:r w:rsidRPr="00BC62C3">
        <w:rPr>
          <w:rFonts w:eastAsia="Calibri" w:cstheme="minorHAnsi"/>
        </w:rPr>
        <w:t>use worked concrete examples (complete and incomplete);</w:t>
      </w:r>
    </w:p>
    <w:p w14:paraId="0764D2F5" w14:textId="7C5771B4" w:rsidR="00941F78" w:rsidRPr="00941F78" w:rsidRDefault="00BC62C3" w:rsidP="00941F78">
      <w:pPr>
        <w:pStyle w:val="ListParagraph"/>
        <w:numPr>
          <w:ilvl w:val="1"/>
          <w:numId w:val="14"/>
        </w:numPr>
        <w:spacing w:after="200" w:line="276" w:lineRule="auto"/>
        <w:jc w:val="both"/>
        <w:rPr>
          <w:rFonts w:eastAsia="Calibri" w:cstheme="minorHAnsi"/>
          <w:b/>
          <w:bCs/>
        </w:rPr>
      </w:pPr>
      <w:r w:rsidRPr="00BC62C3">
        <w:rPr>
          <w:rFonts w:eastAsia="Calibri" w:cstheme="minorHAnsi"/>
        </w:rPr>
        <w:t>demonstrate a particular technique or resource.</w:t>
      </w:r>
    </w:p>
    <w:p w14:paraId="1A303611" w14:textId="77777777" w:rsidR="00503715" w:rsidRDefault="00503715" w:rsidP="00941F78">
      <w:pPr>
        <w:spacing w:after="200" w:line="276" w:lineRule="auto"/>
        <w:ind w:left="-567"/>
        <w:jc w:val="both"/>
        <w:rPr>
          <w:rFonts w:eastAsia="Calibri" w:cstheme="minorHAnsi"/>
          <w:b/>
          <w:bCs/>
        </w:rPr>
      </w:pPr>
    </w:p>
    <w:p w14:paraId="49299B21" w14:textId="0DC2A5CB" w:rsidR="00713D3A" w:rsidRDefault="00713D3A" w:rsidP="00941F78">
      <w:pPr>
        <w:spacing w:after="200" w:line="276" w:lineRule="auto"/>
        <w:ind w:left="-567"/>
        <w:jc w:val="both"/>
        <w:rPr>
          <w:rFonts w:eastAsia="Calibri" w:cstheme="minorHAnsi"/>
          <w:b/>
          <w:bCs/>
        </w:rPr>
      </w:pPr>
      <w:r>
        <w:rPr>
          <w:rFonts w:eastAsia="Calibri" w:cstheme="minorHAnsi"/>
          <w:b/>
          <w:bCs/>
        </w:rPr>
        <w:t>Teaching</w:t>
      </w:r>
      <w:r w:rsidR="00D83E8A">
        <w:rPr>
          <w:rFonts w:eastAsia="Calibri" w:cstheme="minorHAnsi"/>
          <w:b/>
          <w:bCs/>
        </w:rPr>
        <w:t xml:space="preserve"> </w:t>
      </w:r>
      <w:r w:rsidR="00250659" w:rsidRPr="00250659">
        <w:rPr>
          <w:rFonts w:eastAsia="Calibri" w:cstheme="minorHAnsi"/>
          <w:b/>
          <w:bCs/>
        </w:rPr>
        <w:t>Task:</w:t>
      </w:r>
      <w:r w:rsidR="002810AE">
        <w:rPr>
          <w:rFonts w:eastAsia="Calibri" w:cstheme="minorHAnsi"/>
          <w:b/>
          <w:bCs/>
        </w:rPr>
        <w:t xml:space="preserve"> (</w:t>
      </w:r>
      <w:r>
        <w:rPr>
          <w:rFonts w:eastAsia="Calibri" w:cstheme="minorHAnsi"/>
          <w:b/>
          <w:bCs/>
        </w:rPr>
        <w:t>Practise</w:t>
      </w:r>
      <w:r w:rsidR="00C06190">
        <w:rPr>
          <w:rFonts w:eastAsia="Calibri" w:cstheme="minorHAnsi"/>
          <w:b/>
          <w:bCs/>
        </w:rPr>
        <w:t>/Prepare</w:t>
      </w:r>
      <w:r w:rsidR="002810AE">
        <w:rPr>
          <w:rFonts w:eastAsia="Calibri" w:cstheme="minorHAnsi"/>
          <w:b/>
          <w:bCs/>
        </w:rPr>
        <w:t>)</w:t>
      </w:r>
    </w:p>
    <w:p w14:paraId="6CD67963" w14:textId="6298B490" w:rsidR="00236899" w:rsidRDefault="00C162A0" w:rsidP="00240D59">
      <w:pPr>
        <w:spacing w:after="200" w:line="276" w:lineRule="auto"/>
        <w:ind w:left="-567"/>
        <w:jc w:val="both"/>
        <w:rPr>
          <w:rFonts w:eastAsia="Calibri"/>
        </w:rPr>
      </w:pPr>
      <w:r w:rsidRPr="6B9B5666">
        <w:rPr>
          <w:rFonts w:eastAsia="Calibri"/>
        </w:rPr>
        <w:t xml:space="preserve">The following </w:t>
      </w:r>
      <w:r w:rsidR="00236899" w:rsidRPr="6B9B5666">
        <w:rPr>
          <w:rFonts w:eastAsia="Calibri"/>
        </w:rPr>
        <w:t>teaching</w:t>
      </w:r>
      <w:r w:rsidRPr="6B9B5666">
        <w:rPr>
          <w:rFonts w:eastAsia="Calibri"/>
        </w:rPr>
        <w:t xml:space="preserve"> activity can be undertaken with a small group of children who have </w:t>
      </w:r>
      <w:r w:rsidR="00236899" w:rsidRPr="6B9B5666">
        <w:rPr>
          <w:rFonts w:eastAsia="Calibri"/>
        </w:rPr>
        <w:t>specific</w:t>
      </w:r>
      <w:r w:rsidRPr="6B9B5666">
        <w:rPr>
          <w:rFonts w:eastAsia="Calibri"/>
        </w:rPr>
        <w:t xml:space="preserve"> SEND needs or </w:t>
      </w:r>
      <w:r w:rsidR="00236899" w:rsidRPr="6B9B5666">
        <w:rPr>
          <w:rFonts w:eastAsia="Calibri"/>
        </w:rPr>
        <w:t>English as an additional language</w:t>
      </w:r>
      <w:r w:rsidRPr="6B9B5666">
        <w:rPr>
          <w:rFonts w:eastAsia="Calibri"/>
        </w:rPr>
        <w:t xml:space="preserve">. </w:t>
      </w:r>
      <w:r w:rsidR="00503715" w:rsidRPr="6B9B5666">
        <w:rPr>
          <w:rFonts w:eastAsia="Calibri"/>
        </w:rPr>
        <w:t xml:space="preserve">You may </w:t>
      </w:r>
      <w:r w:rsidR="007C7A7B" w:rsidRPr="6B9B5666">
        <w:rPr>
          <w:rFonts w:eastAsia="Calibri"/>
        </w:rPr>
        <w:t>com</w:t>
      </w:r>
      <w:r w:rsidR="008D519E" w:rsidRPr="6B9B5666">
        <w:rPr>
          <w:rFonts w:eastAsia="Calibri"/>
        </w:rPr>
        <w:t>plete this task in any setting provided you have completed all relevant analysis and practise tasks</w:t>
      </w:r>
      <w:r w:rsidR="00E26D53" w:rsidRPr="6B9B5666">
        <w:rPr>
          <w:rFonts w:eastAsia="Calibri"/>
        </w:rPr>
        <w:t xml:space="preserve">. You may wish to </w:t>
      </w:r>
      <w:r w:rsidR="44B7447D" w:rsidRPr="6B9B5666">
        <w:rPr>
          <w:rFonts w:eastAsia="Calibri"/>
        </w:rPr>
        <w:t>teach</w:t>
      </w:r>
      <w:r w:rsidR="00E26D53" w:rsidRPr="6B9B5666">
        <w:rPr>
          <w:rFonts w:eastAsia="Calibri"/>
        </w:rPr>
        <w:t xml:space="preserve"> in more than one setting but do ensure you are fully prepared </w:t>
      </w:r>
      <w:r w:rsidR="008967D7" w:rsidRPr="6B9B5666">
        <w:rPr>
          <w:rFonts w:eastAsia="Calibri"/>
        </w:rPr>
        <w:t xml:space="preserve">and informed. </w:t>
      </w:r>
    </w:p>
    <w:p w14:paraId="55EC39B3" w14:textId="77846EC9" w:rsidR="00751236" w:rsidRDefault="00250659" w:rsidP="00240D59">
      <w:pPr>
        <w:spacing w:after="200" w:line="276" w:lineRule="auto"/>
        <w:ind w:left="-567"/>
        <w:jc w:val="both"/>
        <w:rPr>
          <w:rFonts w:eastAsia="Calibri" w:cstheme="minorHAnsi"/>
          <w:bCs/>
        </w:rPr>
      </w:pPr>
      <w:r w:rsidRPr="00250659">
        <w:rPr>
          <w:rFonts w:eastAsia="Calibri" w:cstheme="minorHAnsi"/>
          <w:bCs/>
        </w:rPr>
        <w:t>Independently or in pairs</w:t>
      </w:r>
      <w:r w:rsidR="002810AE">
        <w:rPr>
          <w:rFonts w:eastAsia="Calibri" w:cstheme="minorHAnsi"/>
          <w:bCs/>
        </w:rPr>
        <w:t>,</w:t>
      </w:r>
      <w:r w:rsidRPr="00250659">
        <w:rPr>
          <w:rFonts w:eastAsia="Calibri" w:cstheme="minorHAnsi"/>
          <w:bCs/>
        </w:rPr>
        <w:t xml:space="preserve"> plan a short half-hour story driven activity. You could share a text/extract, poem or picture book with a small group of children. Give careful consideration to </w:t>
      </w:r>
      <w:r w:rsidR="000D765E">
        <w:rPr>
          <w:rFonts w:eastAsia="Calibri" w:cstheme="minorHAnsi"/>
          <w:bCs/>
        </w:rPr>
        <w:t xml:space="preserve">any new </w:t>
      </w:r>
      <w:r w:rsidRPr="00250659">
        <w:rPr>
          <w:rFonts w:eastAsia="Calibri" w:cstheme="minorHAnsi"/>
          <w:bCs/>
        </w:rPr>
        <w:t>language</w:t>
      </w:r>
      <w:r w:rsidR="000D765E">
        <w:rPr>
          <w:rFonts w:eastAsia="Calibri" w:cstheme="minorHAnsi"/>
          <w:bCs/>
        </w:rPr>
        <w:t>/vocabulary</w:t>
      </w:r>
      <w:r w:rsidRPr="00250659">
        <w:rPr>
          <w:rFonts w:eastAsia="Calibri" w:cstheme="minorHAnsi"/>
          <w:bCs/>
        </w:rPr>
        <w:t xml:space="preserve"> contained within the text and plan to </w:t>
      </w:r>
      <w:r w:rsidR="000D765E">
        <w:rPr>
          <w:rFonts w:eastAsia="Calibri" w:cstheme="minorHAnsi"/>
          <w:bCs/>
        </w:rPr>
        <w:t xml:space="preserve">both model and </w:t>
      </w:r>
      <w:r w:rsidR="00240D59">
        <w:rPr>
          <w:rFonts w:eastAsia="Calibri" w:cstheme="minorHAnsi"/>
          <w:bCs/>
        </w:rPr>
        <w:t>explain any</w:t>
      </w:r>
      <w:r w:rsidRPr="00250659">
        <w:rPr>
          <w:rFonts w:eastAsia="Calibri" w:cstheme="minorHAnsi"/>
          <w:bCs/>
        </w:rPr>
        <w:t xml:space="preserve"> new vocabulary and comprehension. You may choose to read the text to the children or support independent reading of the text. This choice should be driven by the context of your group</w:t>
      </w:r>
      <w:r w:rsidR="00AE46EB">
        <w:rPr>
          <w:rFonts w:eastAsia="Calibri" w:cstheme="minorHAnsi"/>
          <w:bCs/>
        </w:rPr>
        <w:t xml:space="preserve"> and their current level of decoding ability</w:t>
      </w:r>
      <w:r w:rsidR="008279A4">
        <w:rPr>
          <w:rFonts w:eastAsia="Calibri" w:cstheme="minorHAnsi"/>
          <w:bCs/>
        </w:rPr>
        <w:t>/phonic phase</w:t>
      </w:r>
      <w:r w:rsidRPr="00250659">
        <w:rPr>
          <w:rFonts w:eastAsia="Calibri" w:cstheme="minorHAnsi"/>
          <w:bCs/>
        </w:rPr>
        <w:t>. Please share you</w:t>
      </w:r>
      <w:r w:rsidR="008279A4">
        <w:rPr>
          <w:rFonts w:eastAsia="Calibri" w:cstheme="minorHAnsi"/>
          <w:bCs/>
        </w:rPr>
        <w:t>r</w:t>
      </w:r>
      <w:r w:rsidRPr="00250659">
        <w:rPr>
          <w:rFonts w:eastAsia="Calibri" w:cstheme="minorHAnsi"/>
          <w:bCs/>
        </w:rPr>
        <w:t xml:space="preserve"> planning with an experienced colleague before teaching to ensure you receive feedback.</w:t>
      </w:r>
      <w:r w:rsidR="00CB0547">
        <w:rPr>
          <w:rFonts w:eastAsia="Calibri" w:cstheme="minorHAnsi"/>
          <w:bCs/>
        </w:rPr>
        <w:t xml:space="preserve"> </w:t>
      </w:r>
      <w:r w:rsidR="00ED51C5">
        <w:rPr>
          <w:rFonts w:eastAsia="Calibri" w:cstheme="minorHAnsi"/>
          <w:bCs/>
        </w:rPr>
        <w:t xml:space="preserve">Please ask for further feedback at the end of the observed lesson. </w:t>
      </w:r>
    </w:p>
    <w:p w14:paraId="312AB0BF" w14:textId="7A329C4F" w:rsidR="00CB0547" w:rsidRDefault="00CB0547" w:rsidP="00240D59">
      <w:pPr>
        <w:spacing w:after="200" w:line="276" w:lineRule="auto"/>
        <w:ind w:left="-567"/>
        <w:jc w:val="both"/>
        <w:rPr>
          <w:rFonts w:eastAsia="Calibri" w:cstheme="minorHAnsi"/>
          <w:bCs/>
        </w:rPr>
      </w:pPr>
      <w:r>
        <w:rPr>
          <w:rFonts w:eastAsia="Calibri" w:cstheme="minorHAnsi"/>
          <w:bCs/>
        </w:rPr>
        <w:t xml:space="preserve">Your short activity should include opportunities for children to demonstrates they understand any new language. This will allow you to evaluate the effectiveness of your modelling and the impact this has had on language development.  </w:t>
      </w:r>
    </w:p>
    <w:p w14:paraId="51A6587E" w14:textId="77777777" w:rsidR="00503715" w:rsidRDefault="00503715" w:rsidP="00240D59">
      <w:pPr>
        <w:spacing w:after="200" w:line="276" w:lineRule="auto"/>
        <w:ind w:left="-567"/>
        <w:jc w:val="both"/>
        <w:rPr>
          <w:rFonts w:eastAsia="Calibri" w:cstheme="minorHAnsi"/>
          <w:bCs/>
        </w:rPr>
      </w:pPr>
    </w:p>
    <w:p w14:paraId="3C4B735D" w14:textId="77777777" w:rsidR="00503715" w:rsidRDefault="00503715" w:rsidP="00240D59">
      <w:pPr>
        <w:spacing w:after="200" w:line="276" w:lineRule="auto"/>
        <w:ind w:left="-567"/>
        <w:jc w:val="both"/>
        <w:rPr>
          <w:rFonts w:eastAsia="Calibri" w:cstheme="minorHAnsi"/>
          <w:bCs/>
        </w:rPr>
      </w:pPr>
    </w:p>
    <w:p w14:paraId="47B18696" w14:textId="77777777" w:rsidR="00503715" w:rsidRDefault="00503715" w:rsidP="00240D59">
      <w:pPr>
        <w:spacing w:after="200" w:line="276" w:lineRule="auto"/>
        <w:ind w:left="-567"/>
        <w:jc w:val="both"/>
        <w:rPr>
          <w:rFonts w:eastAsia="Calibri" w:cstheme="minorHAnsi"/>
          <w:bCs/>
        </w:rPr>
      </w:pPr>
    </w:p>
    <w:p w14:paraId="0BD96FFB" w14:textId="77777777" w:rsidR="00503715" w:rsidRDefault="00503715" w:rsidP="38983797">
      <w:pPr>
        <w:spacing w:after="200" w:line="276" w:lineRule="auto"/>
        <w:ind w:left="-567"/>
        <w:jc w:val="both"/>
        <w:rPr>
          <w:rFonts w:eastAsia="Calibri"/>
        </w:rPr>
      </w:pPr>
    </w:p>
    <w:p w14:paraId="5A931251" w14:textId="77777777" w:rsidR="00503715" w:rsidRDefault="00503715" w:rsidP="008967D7">
      <w:pPr>
        <w:spacing w:after="200" w:line="276" w:lineRule="auto"/>
        <w:jc w:val="both"/>
        <w:rPr>
          <w:rFonts w:eastAsia="Calibri"/>
        </w:rPr>
      </w:pPr>
    </w:p>
    <w:p w14:paraId="302EE123" w14:textId="77777777" w:rsidR="00C35F9F" w:rsidRPr="00240D59" w:rsidRDefault="00C35F9F" w:rsidP="008967D7">
      <w:pPr>
        <w:spacing w:after="200" w:line="276" w:lineRule="auto"/>
        <w:jc w:val="both"/>
        <w:rPr>
          <w:rFonts w:eastAsia="Calibri" w:cstheme="minorHAnsi"/>
          <w:bCs/>
        </w:rPr>
      </w:pPr>
    </w:p>
    <w:p w14:paraId="6381E0B9" w14:textId="4CBBA66B" w:rsidR="00250659" w:rsidRPr="00250659" w:rsidRDefault="00250659" w:rsidP="00250659">
      <w:pPr>
        <w:spacing w:after="200" w:line="276" w:lineRule="auto"/>
        <w:ind w:left="-567"/>
        <w:jc w:val="center"/>
        <w:rPr>
          <w:rFonts w:eastAsia="Calibri" w:cstheme="minorHAnsi"/>
          <w:b/>
        </w:rPr>
      </w:pPr>
      <w:r w:rsidRPr="00250659">
        <w:rPr>
          <w:rFonts w:eastAsia="Calibri" w:cstheme="minorHAnsi"/>
          <w:b/>
        </w:rPr>
        <w:t>Teaching Task Planning Proforma</w:t>
      </w:r>
    </w:p>
    <w:tbl>
      <w:tblPr>
        <w:tblStyle w:val="TableGrid3"/>
        <w:tblW w:w="10005" w:type="dxa"/>
        <w:tblInd w:w="-572" w:type="dxa"/>
        <w:tblLook w:val="04A0" w:firstRow="1" w:lastRow="0" w:firstColumn="1" w:lastColumn="0" w:noHBand="0" w:noVBand="1"/>
      </w:tblPr>
      <w:tblGrid>
        <w:gridCol w:w="6538"/>
        <w:gridCol w:w="3467"/>
      </w:tblGrid>
      <w:tr w:rsidR="00250659" w:rsidRPr="00250659" w14:paraId="09A03CF5" w14:textId="77777777" w:rsidTr="00503715">
        <w:trPr>
          <w:trHeight w:val="940"/>
        </w:trPr>
        <w:tc>
          <w:tcPr>
            <w:tcW w:w="6538" w:type="dxa"/>
          </w:tcPr>
          <w:p w14:paraId="08971165" w14:textId="77777777" w:rsidR="00250659" w:rsidRPr="00250659" w:rsidRDefault="00250659" w:rsidP="00250659">
            <w:pPr>
              <w:spacing w:after="200" w:line="276" w:lineRule="auto"/>
              <w:ind w:left="-567"/>
              <w:jc w:val="right"/>
              <w:rPr>
                <w:rFonts w:eastAsia="Calibri" w:cstheme="minorHAnsi"/>
                <w:b/>
                <w:sz w:val="24"/>
                <w:szCs w:val="24"/>
              </w:rPr>
            </w:pPr>
            <w:r w:rsidRPr="00250659">
              <w:rPr>
                <w:rFonts w:eastAsia="Calibri" w:cstheme="minorHAnsi"/>
                <w:b/>
                <w:sz w:val="24"/>
                <w:szCs w:val="24"/>
              </w:rPr>
              <w:t>School/Setting:</w:t>
            </w:r>
          </w:p>
        </w:tc>
        <w:tc>
          <w:tcPr>
            <w:tcW w:w="3466" w:type="dxa"/>
          </w:tcPr>
          <w:p w14:paraId="0D22C305" w14:textId="6DC1859A" w:rsidR="00250659" w:rsidRPr="00250659" w:rsidRDefault="00250659" w:rsidP="0089127D">
            <w:pPr>
              <w:spacing w:after="200" w:line="276" w:lineRule="auto"/>
              <w:ind w:left="-567"/>
              <w:jc w:val="center"/>
              <w:rPr>
                <w:rFonts w:eastAsia="Calibri" w:cstheme="minorHAnsi"/>
                <w:b/>
                <w:sz w:val="24"/>
                <w:szCs w:val="24"/>
              </w:rPr>
            </w:pPr>
            <w:r w:rsidRPr="00250659">
              <w:rPr>
                <w:rFonts w:eastAsia="Calibri" w:cstheme="minorHAnsi"/>
                <w:b/>
                <w:sz w:val="24"/>
                <w:szCs w:val="24"/>
              </w:rPr>
              <w:t>Number of children:</w:t>
            </w:r>
          </w:p>
        </w:tc>
      </w:tr>
      <w:tr w:rsidR="00250659" w:rsidRPr="00250659" w14:paraId="351A82F9" w14:textId="77777777" w:rsidTr="00503715">
        <w:trPr>
          <w:trHeight w:val="825"/>
        </w:trPr>
        <w:tc>
          <w:tcPr>
            <w:tcW w:w="10005" w:type="dxa"/>
            <w:gridSpan w:val="2"/>
          </w:tcPr>
          <w:p w14:paraId="7387A038" w14:textId="188C1D00" w:rsidR="00250659" w:rsidRPr="00250659" w:rsidRDefault="00250659" w:rsidP="003F69F8">
            <w:pPr>
              <w:spacing w:after="200" w:line="276" w:lineRule="auto"/>
              <w:ind w:left="-567"/>
              <w:jc w:val="right"/>
              <w:rPr>
                <w:rFonts w:eastAsia="Calibri" w:cstheme="minorHAnsi"/>
                <w:b/>
                <w:sz w:val="24"/>
                <w:szCs w:val="24"/>
              </w:rPr>
            </w:pPr>
            <w:r w:rsidRPr="00250659">
              <w:rPr>
                <w:rFonts w:eastAsia="Calibri" w:cstheme="minorHAnsi"/>
                <w:b/>
                <w:sz w:val="24"/>
                <w:szCs w:val="24"/>
              </w:rPr>
              <w:t>Outline specific language needs/level of proficiency:</w:t>
            </w:r>
          </w:p>
        </w:tc>
      </w:tr>
      <w:tr w:rsidR="00250659" w:rsidRPr="00250659" w14:paraId="7DED71DB" w14:textId="77777777" w:rsidTr="00503715">
        <w:trPr>
          <w:trHeight w:val="1674"/>
        </w:trPr>
        <w:tc>
          <w:tcPr>
            <w:tcW w:w="10005" w:type="dxa"/>
            <w:gridSpan w:val="2"/>
          </w:tcPr>
          <w:p w14:paraId="551F6365" w14:textId="77777777" w:rsidR="00250659" w:rsidRPr="00250659" w:rsidRDefault="00250659" w:rsidP="00250659">
            <w:pPr>
              <w:spacing w:after="200" w:line="276" w:lineRule="auto"/>
              <w:ind w:left="-567"/>
              <w:jc w:val="right"/>
              <w:rPr>
                <w:rFonts w:eastAsia="Calibri" w:cstheme="minorHAnsi"/>
                <w:b/>
                <w:sz w:val="24"/>
                <w:szCs w:val="24"/>
              </w:rPr>
            </w:pPr>
            <w:r w:rsidRPr="00250659">
              <w:rPr>
                <w:rFonts w:eastAsia="Calibri" w:cstheme="minorHAnsi"/>
                <w:b/>
                <w:sz w:val="24"/>
                <w:szCs w:val="24"/>
              </w:rPr>
              <w:t>Selected text &amp; learning objective:</w:t>
            </w:r>
          </w:p>
          <w:p w14:paraId="30350AD6" w14:textId="77777777" w:rsidR="00250659" w:rsidRPr="00250659" w:rsidRDefault="00250659" w:rsidP="00250659">
            <w:pPr>
              <w:spacing w:after="200" w:line="276" w:lineRule="auto"/>
              <w:ind w:left="-567"/>
              <w:jc w:val="right"/>
              <w:rPr>
                <w:rFonts w:eastAsia="Calibri" w:cstheme="minorHAnsi"/>
                <w:b/>
                <w:sz w:val="24"/>
                <w:szCs w:val="24"/>
              </w:rPr>
            </w:pPr>
          </w:p>
        </w:tc>
      </w:tr>
      <w:tr w:rsidR="00250659" w:rsidRPr="00250659" w14:paraId="4BF07C7C" w14:textId="77777777" w:rsidTr="00503715">
        <w:trPr>
          <w:trHeight w:val="1698"/>
        </w:trPr>
        <w:tc>
          <w:tcPr>
            <w:tcW w:w="10005" w:type="dxa"/>
            <w:gridSpan w:val="2"/>
          </w:tcPr>
          <w:p w14:paraId="1935CEA7" w14:textId="77777777" w:rsidR="00250659" w:rsidRPr="00250659" w:rsidRDefault="00250659" w:rsidP="00250659">
            <w:pPr>
              <w:spacing w:after="200" w:line="276" w:lineRule="auto"/>
              <w:ind w:left="-567"/>
              <w:jc w:val="right"/>
              <w:rPr>
                <w:rFonts w:eastAsia="Calibri" w:cstheme="minorHAnsi"/>
                <w:b/>
                <w:sz w:val="24"/>
                <w:szCs w:val="24"/>
              </w:rPr>
            </w:pPr>
            <w:r w:rsidRPr="00250659">
              <w:rPr>
                <w:rFonts w:eastAsia="Calibri" w:cstheme="minorHAnsi"/>
                <w:b/>
                <w:sz w:val="24"/>
                <w:szCs w:val="24"/>
              </w:rPr>
              <w:t>Success Criteria:</w:t>
            </w:r>
          </w:p>
          <w:p w14:paraId="4045AC51" w14:textId="77777777" w:rsidR="00250659" w:rsidRPr="00250659" w:rsidRDefault="00250659" w:rsidP="00250659">
            <w:pPr>
              <w:spacing w:after="200" w:line="276" w:lineRule="auto"/>
              <w:ind w:left="-567"/>
              <w:jc w:val="right"/>
              <w:rPr>
                <w:rFonts w:eastAsia="Calibri" w:cstheme="minorHAnsi"/>
                <w:b/>
                <w:sz w:val="24"/>
                <w:szCs w:val="24"/>
              </w:rPr>
            </w:pPr>
          </w:p>
        </w:tc>
      </w:tr>
      <w:tr w:rsidR="00250659" w:rsidRPr="00250659" w14:paraId="617A32A5" w14:textId="77777777" w:rsidTr="00503715">
        <w:trPr>
          <w:trHeight w:val="1674"/>
        </w:trPr>
        <w:tc>
          <w:tcPr>
            <w:tcW w:w="10005" w:type="dxa"/>
            <w:gridSpan w:val="2"/>
          </w:tcPr>
          <w:p w14:paraId="63E491D0" w14:textId="77777777" w:rsidR="00250659" w:rsidRPr="00250659" w:rsidRDefault="00250659" w:rsidP="00250659">
            <w:pPr>
              <w:spacing w:after="200" w:line="276" w:lineRule="auto"/>
              <w:ind w:left="-567"/>
              <w:jc w:val="right"/>
              <w:rPr>
                <w:rFonts w:eastAsia="Calibri" w:cstheme="minorHAnsi"/>
                <w:b/>
                <w:sz w:val="24"/>
                <w:szCs w:val="24"/>
              </w:rPr>
            </w:pPr>
            <w:r w:rsidRPr="00250659">
              <w:rPr>
                <w:rFonts w:eastAsia="Calibri" w:cstheme="minorHAnsi"/>
                <w:b/>
                <w:sz w:val="24"/>
                <w:szCs w:val="24"/>
              </w:rPr>
              <w:t>Pre-learning (outline any vocabulary that may be new to the children):</w:t>
            </w:r>
          </w:p>
          <w:p w14:paraId="52BAC090" w14:textId="77777777" w:rsidR="00250659" w:rsidRPr="00250659" w:rsidRDefault="00250659" w:rsidP="00250659">
            <w:pPr>
              <w:spacing w:after="200" w:line="276" w:lineRule="auto"/>
              <w:ind w:left="-567"/>
              <w:jc w:val="right"/>
              <w:rPr>
                <w:rFonts w:eastAsia="Calibri" w:cstheme="minorHAnsi"/>
                <w:b/>
                <w:sz w:val="24"/>
                <w:szCs w:val="24"/>
              </w:rPr>
            </w:pPr>
          </w:p>
        </w:tc>
      </w:tr>
      <w:tr w:rsidR="00250659" w:rsidRPr="00250659" w14:paraId="55A66687" w14:textId="77777777" w:rsidTr="00503715">
        <w:trPr>
          <w:trHeight w:val="1674"/>
        </w:trPr>
        <w:tc>
          <w:tcPr>
            <w:tcW w:w="10005" w:type="dxa"/>
            <w:gridSpan w:val="2"/>
          </w:tcPr>
          <w:p w14:paraId="27F5D815" w14:textId="77777777" w:rsidR="00250659" w:rsidRPr="00250659" w:rsidRDefault="00250659" w:rsidP="00250659">
            <w:pPr>
              <w:spacing w:after="200" w:line="276" w:lineRule="auto"/>
              <w:ind w:left="-567"/>
              <w:jc w:val="right"/>
              <w:rPr>
                <w:rFonts w:eastAsia="Calibri" w:cstheme="minorHAnsi"/>
                <w:b/>
                <w:sz w:val="24"/>
                <w:szCs w:val="24"/>
              </w:rPr>
            </w:pPr>
            <w:r w:rsidRPr="00250659">
              <w:rPr>
                <w:rFonts w:eastAsia="Calibri" w:cstheme="minorHAnsi"/>
                <w:b/>
                <w:sz w:val="24"/>
                <w:szCs w:val="24"/>
              </w:rPr>
              <w:t>Teaching of the text:</w:t>
            </w:r>
          </w:p>
          <w:p w14:paraId="1D6F65F0" w14:textId="77777777" w:rsidR="00250659" w:rsidRPr="00250659" w:rsidRDefault="00250659" w:rsidP="00250659">
            <w:pPr>
              <w:spacing w:after="200" w:line="276" w:lineRule="auto"/>
              <w:ind w:left="-567"/>
              <w:jc w:val="right"/>
              <w:rPr>
                <w:rFonts w:eastAsia="Calibri" w:cstheme="minorHAnsi"/>
                <w:b/>
                <w:bCs/>
                <w:sz w:val="24"/>
                <w:szCs w:val="24"/>
              </w:rPr>
            </w:pPr>
          </w:p>
        </w:tc>
      </w:tr>
      <w:tr w:rsidR="00250659" w:rsidRPr="00250659" w14:paraId="12D70180" w14:textId="77777777" w:rsidTr="00503715">
        <w:trPr>
          <w:trHeight w:val="825"/>
        </w:trPr>
        <w:tc>
          <w:tcPr>
            <w:tcW w:w="10005" w:type="dxa"/>
            <w:gridSpan w:val="2"/>
          </w:tcPr>
          <w:p w14:paraId="6BB827AD" w14:textId="77777777" w:rsidR="00250659" w:rsidRPr="00250659" w:rsidRDefault="00250659" w:rsidP="00250659">
            <w:pPr>
              <w:spacing w:after="200" w:line="276" w:lineRule="auto"/>
              <w:ind w:left="-567"/>
              <w:jc w:val="right"/>
              <w:rPr>
                <w:rFonts w:eastAsia="Calibri" w:cstheme="minorHAnsi"/>
                <w:b/>
                <w:bCs/>
                <w:sz w:val="24"/>
                <w:szCs w:val="24"/>
              </w:rPr>
            </w:pPr>
            <w:r w:rsidRPr="00250659">
              <w:rPr>
                <w:rFonts w:eastAsia="Calibri" w:cstheme="minorHAnsi"/>
                <w:b/>
                <w:bCs/>
                <w:sz w:val="24"/>
                <w:szCs w:val="24"/>
              </w:rPr>
              <w:t>Key Questions:</w:t>
            </w:r>
          </w:p>
        </w:tc>
      </w:tr>
      <w:tr w:rsidR="00CB0547" w:rsidRPr="00250659" w14:paraId="5EF33519" w14:textId="77777777" w:rsidTr="00503715">
        <w:trPr>
          <w:trHeight w:val="802"/>
        </w:trPr>
        <w:tc>
          <w:tcPr>
            <w:tcW w:w="10005" w:type="dxa"/>
            <w:gridSpan w:val="2"/>
          </w:tcPr>
          <w:p w14:paraId="55DEC9DE" w14:textId="03342872" w:rsidR="00CB0547" w:rsidRPr="00250659" w:rsidRDefault="00CB0547" w:rsidP="00250659">
            <w:pPr>
              <w:spacing w:after="200" w:line="276" w:lineRule="auto"/>
              <w:ind w:left="-567"/>
              <w:jc w:val="right"/>
              <w:rPr>
                <w:rFonts w:eastAsia="Calibri" w:cstheme="minorHAnsi"/>
                <w:b/>
                <w:bCs/>
              </w:rPr>
            </w:pPr>
            <w:r>
              <w:rPr>
                <w:rFonts w:eastAsia="Calibri" w:cstheme="minorHAnsi"/>
                <w:b/>
                <w:bCs/>
              </w:rPr>
              <w:t>Activity:</w:t>
            </w:r>
          </w:p>
        </w:tc>
      </w:tr>
      <w:tr w:rsidR="00250659" w:rsidRPr="00250659" w14:paraId="29B4629B" w14:textId="77777777" w:rsidTr="00503715">
        <w:trPr>
          <w:trHeight w:val="849"/>
        </w:trPr>
        <w:tc>
          <w:tcPr>
            <w:tcW w:w="10005" w:type="dxa"/>
            <w:gridSpan w:val="2"/>
          </w:tcPr>
          <w:p w14:paraId="776646BB" w14:textId="0AB5ADA4" w:rsidR="00250659" w:rsidRPr="00250659" w:rsidRDefault="00250659" w:rsidP="003F69F8">
            <w:pPr>
              <w:spacing w:after="200" w:line="276" w:lineRule="auto"/>
              <w:ind w:left="-567"/>
              <w:jc w:val="right"/>
              <w:rPr>
                <w:rFonts w:eastAsia="Calibri" w:cstheme="minorHAnsi"/>
                <w:b/>
                <w:sz w:val="24"/>
                <w:szCs w:val="24"/>
              </w:rPr>
            </w:pPr>
            <w:r w:rsidRPr="00250659">
              <w:rPr>
                <w:rFonts w:eastAsia="Calibri" w:cstheme="minorHAnsi"/>
                <w:b/>
                <w:sz w:val="24"/>
                <w:szCs w:val="24"/>
              </w:rPr>
              <w:t>Plenary (highlight key vocabulary learning)</w:t>
            </w:r>
          </w:p>
        </w:tc>
      </w:tr>
      <w:tr w:rsidR="00250659" w:rsidRPr="00250659" w14:paraId="68CCF2BA" w14:textId="77777777" w:rsidTr="00503715">
        <w:trPr>
          <w:trHeight w:val="825"/>
        </w:trPr>
        <w:tc>
          <w:tcPr>
            <w:tcW w:w="10005" w:type="dxa"/>
            <w:gridSpan w:val="2"/>
          </w:tcPr>
          <w:p w14:paraId="5704A8CF" w14:textId="2FD46778" w:rsidR="00250659" w:rsidRPr="00250659" w:rsidRDefault="00250659" w:rsidP="00575C25">
            <w:pPr>
              <w:spacing w:after="200" w:line="276" w:lineRule="auto"/>
              <w:ind w:left="-567"/>
              <w:jc w:val="right"/>
              <w:rPr>
                <w:rFonts w:eastAsia="Calibri" w:cstheme="minorHAnsi"/>
                <w:b/>
                <w:bCs/>
                <w:sz w:val="24"/>
                <w:szCs w:val="24"/>
              </w:rPr>
            </w:pPr>
            <w:r w:rsidRPr="00250659">
              <w:rPr>
                <w:rFonts w:eastAsia="Calibri" w:cstheme="minorHAnsi"/>
                <w:b/>
                <w:bCs/>
                <w:sz w:val="24"/>
                <w:szCs w:val="24"/>
              </w:rPr>
              <w:t>Assessment:</w:t>
            </w:r>
          </w:p>
        </w:tc>
      </w:tr>
      <w:tr w:rsidR="003F69F8" w:rsidRPr="00250659" w14:paraId="4E3730B1" w14:textId="77777777" w:rsidTr="00503715">
        <w:trPr>
          <w:trHeight w:val="1580"/>
        </w:trPr>
        <w:tc>
          <w:tcPr>
            <w:tcW w:w="10005" w:type="dxa"/>
            <w:gridSpan w:val="2"/>
          </w:tcPr>
          <w:p w14:paraId="3A19C89C" w14:textId="041B162A" w:rsidR="003F69F8" w:rsidRDefault="003F69F8" w:rsidP="00575C25">
            <w:pPr>
              <w:spacing w:after="200" w:line="276" w:lineRule="auto"/>
              <w:ind w:left="-567"/>
              <w:jc w:val="center"/>
              <w:rPr>
                <w:rFonts w:eastAsia="Calibri"/>
                <w:b/>
              </w:rPr>
            </w:pPr>
            <w:r w:rsidRPr="60B94A0F">
              <w:rPr>
                <w:rFonts w:eastAsia="Calibri"/>
                <w:b/>
              </w:rPr>
              <w:t xml:space="preserve">Feedback from expert </w:t>
            </w:r>
            <w:r w:rsidR="06B1E27A" w:rsidRPr="60B94A0F">
              <w:rPr>
                <w:rFonts w:eastAsia="Calibri"/>
                <w:b/>
                <w:bCs/>
              </w:rPr>
              <w:t>colleague</w:t>
            </w:r>
            <w:r w:rsidRPr="60B94A0F">
              <w:rPr>
                <w:rFonts w:eastAsia="Calibri"/>
                <w:b/>
              </w:rPr>
              <w:t xml:space="preserve"> (please ensure feedback is received before teaching)</w:t>
            </w:r>
          </w:p>
          <w:p w14:paraId="2F6B9B72" w14:textId="0A31CB70" w:rsidR="00575C25" w:rsidRPr="00250659" w:rsidRDefault="00575C25" w:rsidP="00575C25">
            <w:pPr>
              <w:spacing w:after="200" w:line="276" w:lineRule="auto"/>
              <w:rPr>
                <w:rFonts w:eastAsia="Calibri" w:cstheme="minorHAnsi"/>
                <w:b/>
                <w:bCs/>
              </w:rPr>
            </w:pPr>
          </w:p>
        </w:tc>
      </w:tr>
    </w:tbl>
    <w:p w14:paraId="703E7ADF" w14:textId="3EBF86DD" w:rsidR="38983797" w:rsidRDefault="38983797" w:rsidP="38983797">
      <w:pPr>
        <w:spacing w:after="200" w:line="276" w:lineRule="auto"/>
        <w:jc w:val="both"/>
        <w:rPr>
          <w:rFonts w:eastAsia="Calibri"/>
          <w:b/>
          <w:bCs/>
        </w:rPr>
      </w:pPr>
    </w:p>
    <w:p w14:paraId="00D5316E" w14:textId="22496A24" w:rsidR="00250659" w:rsidRDefault="00250659" w:rsidP="00250659">
      <w:pPr>
        <w:spacing w:after="200" w:line="276" w:lineRule="auto"/>
        <w:ind w:left="-567"/>
        <w:jc w:val="both"/>
        <w:rPr>
          <w:rFonts w:eastAsia="Calibri" w:cstheme="minorHAnsi"/>
          <w:b/>
        </w:rPr>
      </w:pPr>
      <w:r w:rsidRPr="00250659">
        <w:rPr>
          <w:rFonts w:eastAsia="Calibri" w:cstheme="minorHAnsi"/>
          <w:b/>
        </w:rPr>
        <w:t xml:space="preserve">Task </w:t>
      </w:r>
      <w:r w:rsidR="00D83E8A">
        <w:rPr>
          <w:rFonts w:eastAsia="Calibri" w:cstheme="minorHAnsi"/>
          <w:b/>
        </w:rPr>
        <w:t>5</w:t>
      </w:r>
      <w:r w:rsidRPr="00250659">
        <w:rPr>
          <w:rFonts w:eastAsia="Calibri" w:cstheme="minorHAnsi"/>
          <w:b/>
        </w:rPr>
        <w:t xml:space="preserve">: </w:t>
      </w:r>
      <w:r w:rsidR="00CB0547">
        <w:rPr>
          <w:rFonts w:eastAsia="Calibri" w:cstheme="minorHAnsi"/>
          <w:b/>
        </w:rPr>
        <w:t xml:space="preserve">Feedback and </w:t>
      </w:r>
      <w:r w:rsidR="009C48CA">
        <w:rPr>
          <w:rFonts w:eastAsia="Calibri" w:cstheme="minorHAnsi"/>
          <w:b/>
        </w:rPr>
        <w:t xml:space="preserve">targets </w:t>
      </w:r>
      <w:r w:rsidR="00D546D4">
        <w:rPr>
          <w:rFonts w:eastAsia="Calibri" w:cstheme="minorHAnsi"/>
          <w:b/>
        </w:rPr>
        <w:t>(Reflect)</w:t>
      </w:r>
    </w:p>
    <w:p w14:paraId="44E6346E" w14:textId="2AFEFD47" w:rsidR="008967D7" w:rsidRDefault="0098680C" w:rsidP="0098680C">
      <w:pPr>
        <w:spacing w:after="200" w:line="276" w:lineRule="auto"/>
        <w:ind w:left="-567"/>
        <w:jc w:val="both"/>
        <w:rPr>
          <w:rFonts w:eastAsia="Calibri"/>
        </w:rPr>
      </w:pPr>
      <w:r w:rsidRPr="6B9B5666">
        <w:rPr>
          <w:rFonts w:eastAsia="Calibri"/>
        </w:rPr>
        <w:t>How did modelling impact on learning e.g</w:t>
      </w:r>
      <w:r w:rsidR="5D3855D4" w:rsidRPr="6B9B5666">
        <w:rPr>
          <w:rFonts w:eastAsia="Calibri"/>
        </w:rPr>
        <w:t>.,</w:t>
      </w:r>
      <w:r w:rsidRPr="6B9B5666">
        <w:rPr>
          <w:rFonts w:eastAsia="Calibri"/>
        </w:rPr>
        <w:t xml:space="preserve"> did it break down complex concepts, identify pitfalls and demonstrate how to overcome these and narrate learning processes? </w:t>
      </w:r>
    </w:p>
    <w:p w14:paraId="378BCF4E" w14:textId="1816FCA0" w:rsidR="0098680C" w:rsidRPr="0098680C" w:rsidRDefault="0098680C" w:rsidP="0098680C">
      <w:pPr>
        <w:spacing w:after="200" w:line="276" w:lineRule="auto"/>
        <w:ind w:left="-567"/>
        <w:jc w:val="both"/>
        <w:rPr>
          <w:rFonts w:eastAsia="Calibri" w:cstheme="minorHAnsi"/>
          <w:bCs/>
        </w:rPr>
      </w:pPr>
      <w:r>
        <w:rPr>
          <w:rFonts w:eastAsia="Calibri" w:cstheme="minorHAnsi"/>
          <w:bCs/>
        </w:rPr>
        <w:t xml:space="preserve">Consider the </w:t>
      </w:r>
      <w:r w:rsidR="00EA6493">
        <w:rPr>
          <w:rFonts w:eastAsia="Calibri" w:cstheme="minorHAnsi"/>
          <w:bCs/>
        </w:rPr>
        <w:t xml:space="preserve">following to inform your next steps. </w:t>
      </w:r>
    </w:p>
    <w:p w14:paraId="11466C87" w14:textId="554E82A4" w:rsidR="0098680C" w:rsidRPr="00EA6493" w:rsidRDefault="0098680C" w:rsidP="00EA6493">
      <w:pPr>
        <w:pStyle w:val="ListParagraph"/>
        <w:numPr>
          <w:ilvl w:val="0"/>
          <w:numId w:val="45"/>
        </w:numPr>
        <w:spacing w:after="200" w:line="276" w:lineRule="auto"/>
        <w:jc w:val="both"/>
        <w:rPr>
          <w:rFonts w:eastAsia="Calibri" w:cstheme="minorHAnsi"/>
          <w:bCs/>
        </w:rPr>
      </w:pPr>
      <w:r w:rsidRPr="00EA6493">
        <w:rPr>
          <w:rFonts w:eastAsia="Calibri" w:cstheme="minorHAnsi"/>
          <w:bCs/>
        </w:rPr>
        <w:t>How do your observations link to your pre-task reading and research?</w:t>
      </w:r>
    </w:p>
    <w:p w14:paraId="1AF3C1EB" w14:textId="386FD0A3" w:rsidR="0098680C" w:rsidRPr="00EA6493" w:rsidRDefault="0098680C" w:rsidP="00EA6493">
      <w:pPr>
        <w:pStyle w:val="ListParagraph"/>
        <w:numPr>
          <w:ilvl w:val="0"/>
          <w:numId w:val="45"/>
        </w:numPr>
        <w:spacing w:after="200" w:line="276" w:lineRule="auto"/>
        <w:jc w:val="both"/>
        <w:rPr>
          <w:rFonts w:eastAsia="Calibri" w:cstheme="minorHAnsi"/>
          <w:bCs/>
        </w:rPr>
      </w:pPr>
      <w:r w:rsidRPr="00EA6493">
        <w:rPr>
          <w:rFonts w:eastAsia="Calibri" w:cstheme="minorHAnsi"/>
          <w:bCs/>
        </w:rPr>
        <w:t>What are the implications for you practice as a student teacher?</w:t>
      </w:r>
    </w:p>
    <w:p w14:paraId="54452A80" w14:textId="532201F6" w:rsidR="0098680C" w:rsidRPr="00EA6493" w:rsidRDefault="0098680C" w:rsidP="00EA6493">
      <w:pPr>
        <w:pStyle w:val="ListParagraph"/>
        <w:numPr>
          <w:ilvl w:val="0"/>
          <w:numId w:val="45"/>
        </w:numPr>
        <w:spacing w:after="200" w:line="276" w:lineRule="auto"/>
        <w:jc w:val="both"/>
        <w:rPr>
          <w:rFonts w:eastAsia="Calibri" w:cstheme="minorHAnsi"/>
          <w:bCs/>
        </w:rPr>
      </w:pPr>
      <w:r w:rsidRPr="00EA6493">
        <w:rPr>
          <w:rFonts w:eastAsia="Calibri" w:cstheme="minorHAnsi"/>
          <w:bCs/>
        </w:rPr>
        <w:t>How will this inform the feedback you seek in your next appraisal?</w:t>
      </w:r>
    </w:p>
    <w:p w14:paraId="75916A5E" w14:textId="0026D5A4" w:rsidR="00EA6493" w:rsidRPr="00B8562B" w:rsidRDefault="0098680C" w:rsidP="00B8562B">
      <w:pPr>
        <w:pStyle w:val="ListParagraph"/>
        <w:numPr>
          <w:ilvl w:val="0"/>
          <w:numId w:val="45"/>
        </w:numPr>
        <w:spacing w:after="200" w:line="276" w:lineRule="auto"/>
        <w:jc w:val="both"/>
        <w:rPr>
          <w:rFonts w:eastAsia="Calibri"/>
        </w:rPr>
      </w:pPr>
      <w:r w:rsidRPr="6B9B5666">
        <w:rPr>
          <w:rFonts w:eastAsia="Calibri"/>
        </w:rPr>
        <w:t xml:space="preserve">How does this </w:t>
      </w:r>
      <w:bookmarkStart w:id="25" w:name="_Int_BwOSkTkD"/>
      <w:r w:rsidRPr="6B9B5666">
        <w:rPr>
          <w:rFonts w:eastAsia="Calibri"/>
        </w:rPr>
        <w:t>learning</w:t>
      </w:r>
      <w:bookmarkEnd w:id="25"/>
      <w:r w:rsidRPr="6B9B5666">
        <w:rPr>
          <w:rFonts w:eastAsia="Calibri"/>
        </w:rPr>
        <w:t xml:space="preserve"> link to the Assessment Continuum and further targets</w:t>
      </w:r>
      <w:r w:rsidR="00EA6493" w:rsidRPr="6B9B5666">
        <w:rPr>
          <w:rFonts w:eastAsia="Calibri"/>
        </w:rPr>
        <w:t xml:space="preserve">? </w:t>
      </w:r>
    </w:p>
    <w:p w14:paraId="47997136" w14:textId="3DB15EA7" w:rsidR="00D546D4" w:rsidRPr="00D546D4" w:rsidRDefault="00D546D4" w:rsidP="00D546D4">
      <w:pPr>
        <w:spacing w:after="200" w:line="276" w:lineRule="auto"/>
        <w:ind w:left="-567"/>
        <w:jc w:val="both"/>
        <w:rPr>
          <w:rFonts w:eastAsia="Calibri" w:cstheme="minorHAnsi"/>
          <w:bCs/>
        </w:rPr>
      </w:pPr>
      <w:r>
        <w:rPr>
          <w:rFonts w:eastAsia="Calibri" w:cstheme="minorHAnsi"/>
          <w:bCs/>
        </w:rPr>
        <w:t xml:space="preserve">Please discuss your progress with </w:t>
      </w:r>
      <w:r w:rsidR="00B8562B">
        <w:rPr>
          <w:rFonts w:eastAsia="Calibri" w:cstheme="minorHAnsi"/>
          <w:bCs/>
        </w:rPr>
        <w:t xml:space="preserve">the expert who observed your lesson and co-construct targets that will inform future practice. </w:t>
      </w:r>
    </w:p>
    <w:tbl>
      <w:tblPr>
        <w:tblStyle w:val="TableGrid"/>
        <w:tblW w:w="9682" w:type="dxa"/>
        <w:tblInd w:w="-567" w:type="dxa"/>
        <w:tblLook w:val="04A0" w:firstRow="1" w:lastRow="0" w:firstColumn="1" w:lastColumn="0" w:noHBand="0" w:noVBand="1"/>
      </w:tblPr>
      <w:tblGrid>
        <w:gridCol w:w="3227"/>
        <w:gridCol w:w="3227"/>
        <w:gridCol w:w="3228"/>
      </w:tblGrid>
      <w:tr w:rsidR="00953AF1" w14:paraId="604D0088" w14:textId="77777777" w:rsidTr="00AF4C53">
        <w:trPr>
          <w:trHeight w:val="955"/>
        </w:trPr>
        <w:tc>
          <w:tcPr>
            <w:tcW w:w="3227" w:type="dxa"/>
            <w:tcBorders>
              <w:top w:val="nil"/>
              <w:left w:val="nil"/>
            </w:tcBorders>
          </w:tcPr>
          <w:p w14:paraId="3544696E" w14:textId="77777777" w:rsidR="00953AF1" w:rsidRDefault="00953AF1" w:rsidP="00B8562B">
            <w:pPr>
              <w:spacing w:after="200" w:line="276" w:lineRule="auto"/>
              <w:jc w:val="both"/>
              <w:rPr>
                <w:rFonts w:eastAsia="Calibri" w:cstheme="minorHAnsi"/>
                <w:bCs/>
              </w:rPr>
            </w:pPr>
          </w:p>
        </w:tc>
        <w:tc>
          <w:tcPr>
            <w:tcW w:w="3227" w:type="dxa"/>
          </w:tcPr>
          <w:p w14:paraId="1C8D7C60" w14:textId="597A570C" w:rsidR="00953AF1" w:rsidRDefault="00AF4C53" w:rsidP="00B8562B">
            <w:pPr>
              <w:spacing w:after="200" w:line="276" w:lineRule="auto"/>
              <w:jc w:val="both"/>
              <w:rPr>
                <w:rFonts w:eastAsia="Calibri" w:cstheme="minorHAnsi"/>
                <w:bCs/>
              </w:rPr>
            </w:pPr>
            <w:r>
              <w:rPr>
                <w:rFonts w:eastAsia="Calibri" w:cstheme="minorHAnsi"/>
                <w:bCs/>
              </w:rPr>
              <w:t xml:space="preserve">SMART </w:t>
            </w:r>
            <w:r w:rsidR="00953AF1">
              <w:rPr>
                <w:rFonts w:eastAsia="Calibri" w:cstheme="minorHAnsi"/>
                <w:bCs/>
              </w:rPr>
              <w:t>Target</w:t>
            </w:r>
            <w:r>
              <w:rPr>
                <w:rFonts w:eastAsia="Calibri" w:cstheme="minorHAnsi"/>
                <w:bCs/>
              </w:rPr>
              <w:t>s</w:t>
            </w:r>
            <w:r w:rsidR="00DF08EE">
              <w:rPr>
                <w:rFonts w:eastAsia="Calibri" w:cstheme="minorHAnsi"/>
                <w:bCs/>
              </w:rPr>
              <w:t>:</w:t>
            </w:r>
          </w:p>
        </w:tc>
        <w:tc>
          <w:tcPr>
            <w:tcW w:w="3228" w:type="dxa"/>
          </w:tcPr>
          <w:p w14:paraId="7AE9396D" w14:textId="3FA08829" w:rsidR="00953AF1" w:rsidRDefault="00953AF1" w:rsidP="00AF4C53">
            <w:pPr>
              <w:spacing w:after="200" w:line="276" w:lineRule="auto"/>
              <w:rPr>
                <w:rFonts w:eastAsia="Calibri" w:cstheme="minorHAnsi"/>
                <w:bCs/>
              </w:rPr>
            </w:pPr>
            <w:r>
              <w:rPr>
                <w:rFonts w:eastAsia="Calibri" w:cstheme="minorHAnsi"/>
                <w:bCs/>
              </w:rPr>
              <w:t>Strategies</w:t>
            </w:r>
            <w:r w:rsidR="00DF08EE">
              <w:rPr>
                <w:rFonts w:eastAsia="Calibri" w:cstheme="minorHAnsi"/>
                <w:bCs/>
              </w:rPr>
              <w:t xml:space="preserve"> to support </w:t>
            </w:r>
            <w:r w:rsidR="00AF4C53">
              <w:rPr>
                <w:rFonts w:eastAsia="Calibri" w:cstheme="minorHAnsi"/>
                <w:bCs/>
              </w:rPr>
              <w:t>targets:</w:t>
            </w:r>
          </w:p>
        </w:tc>
      </w:tr>
      <w:tr w:rsidR="00953AF1" w14:paraId="3137F9EA" w14:textId="77777777" w:rsidTr="00AF4C53">
        <w:trPr>
          <w:trHeight w:val="576"/>
        </w:trPr>
        <w:tc>
          <w:tcPr>
            <w:tcW w:w="3227" w:type="dxa"/>
          </w:tcPr>
          <w:p w14:paraId="051A5E04" w14:textId="58F5EAA1" w:rsidR="00953AF1" w:rsidRDefault="00DF08EE" w:rsidP="00B8562B">
            <w:pPr>
              <w:spacing w:after="200" w:line="276" w:lineRule="auto"/>
              <w:jc w:val="both"/>
              <w:rPr>
                <w:rFonts w:eastAsia="Calibri" w:cstheme="minorHAnsi"/>
                <w:bCs/>
              </w:rPr>
            </w:pPr>
            <w:r>
              <w:rPr>
                <w:rFonts w:eastAsia="Calibri" w:cstheme="minorHAnsi"/>
                <w:bCs/>
              </w:rPr>
              <w:t xml:space="preserve">Modelling </w:t>
            </w:r>
          </w:p>
        </w:tc>
        <w:tc>
          <w:tcPr>
            <w:tcW w:w="3227" w:type="dxa"/>
          </w:tcPr>
          <w:p w14:paraId="5DB72955" w14:textId="77777777" w:rsidR="00953AF1" w:rsidRDefault="00953AF1" w:rsidP="00B8562B">
            <w:pPr>
              <w:spacing w:after="200" w:line="276" w:lineRule="auto"/>
              <w:jc w:val="both"/>
              <w:rPr>
                <w:rFonts w:eastAsia="Calibri" w:cstheme="minorHAnsi"/>
                <w:bCs/>
              </w:rPr>
            </w:pPr>
          </w:p>
          <w:p w14:paraId="2921A199" w14:textId="77777777" w:rsidR="00AF4C53" w:rsidRDefault="00AF4C53" w:rsidP="00B8562B">
            <w:pPr>
              <w:spacing w:after="200" w:line="276" w:lineRule="auto"/>
              <w:jc w:val="both"/>
              <w:rPr>
                <w:rFonts w:eastAsia="Calibri" w:cstheme="minorHAnsi"/>
                <w:bCs/>
              </w:rPr>
            </w:pPr>
          </w:p>
          <w:p w14:paraId="5F95758D" w14:textId="56B998A4" w:rsidR="00AF4C53" w:rsidRDefault="00AF4C53" w:rsidP="00B8562B">
            <w:pPr>
              <w:spacing w:after="200" w:line="276" w:lineRule="auto"/>
              <w:jc w:val="both"/>
              <w:rPr>
                <w:rFonts w:eastAsia="Calibri" w:cstheme="minorHAnsi"/>
                <w:bCs/>
              </w:rPr>
            </w:pPr>
          </w:p>
        </w:tc>
        <w:tc>
          <w:tcPr>
            <w:tcW w:w="3228" w:type="dxa"/>
          </w:tcPr>
          <w:p w14:paraId="03CB819C" w14:textId="77777777" w:rsidR="00953AF1" w:rsidRDefault="00953AF1" w:rsidP="00B8562B">
            <w:pPr>
              <w:spacing w:after="200" w:line="276" w:lineRule="auto"/>
              <w:jc w:val="both"/>
              <w:rPr>
                <w:rFonts w:eastAsia="Calibri" w:cstheme="minorHAnsi"/>
                <w:bCs/>
              </w:rPr>
            </w:pPr>
          </w:p>
        </w:tc>
      </w:tr>
      <w:tr w:rsidR="00953AF1" w14:paraId="2048E6E5" w14:textId="77777777" w:rsidTr="00AF4C53">
        <w:trPr>
          <w:trHeight w:val="593"/>
        </w:trPr>
        <w:tc>
          <w:tcPr>
            <w:tcW w:w="3227" w:type="dxa"/>
          </w:tcPr>
          <w:p w14:paraId="4B7B6158" w14:textId="483ECBE2" w:rsidR="00953AF1" w:rsidRDefault="00DF08EE" w:rsidP="00B8562B">
            <w:pPr>
              <w:spacing w:after="200" w:line="276" w:lineRule="auto"/>
              <w:jc w:val="both"/>
              <w:rPr>
                <w:rFonts w:eastAsia="Calibri" w:cstheme="minorHAnsi"/>
                <w:bCs/>
              </w:rPr>
            </w:pPr>
            <w:r>
              <w:rPr>
                <w:rFonts w:eastAsia="Calibri" w:cstheme="minorHAnsi"/>
                <w:bCs/>
              </w:rPr>
              <w:t xml:space="preserve">SEND/EAL focused target </w:t>
            </w:r>
          </w:p>
        </w:tc>
        <w:tc>
          <w:tcPr>
            <w:tcW w:w="3227" w:type="dxa"/>
          </w:tcPr>
          <w:p w14:paraId="022D5477" w14:textId="77777777" w:rsidR="00953AF1" w:rsidRDefault="00953AF1" w:rsidP="00B8562B">
            <w:pPr>
              <w:spacing w:after="200" w:line="276" w:lineRule="auto"/>
              <w:jc w:val="both"/>
              <w:rPr>
                <w:rFonts w:eastAsia="Calibri" w:cstheme="minorHAnsi"/>
                <w:bCs/>
              </w:rPr>
            </w:pPr>
          </w:p>
          <w:p w14:paraId="572F803C" w14:textId="77777777" w:rsidR="00AF4C53" w:rsidRDefault="00AF4C53" w:rsidP="00B8562B">
            <w:pPr>
              <w:spacing w:after="200" w:line="276" w:lineRule="auto"/>
              <w:jc w:val="both"/>
              <w:rPr>
                <w:rFonts w:eastAsia="Calibri" w:cstheme="minorHAnsi"/>
                <w:bCs/>
              </w:rPr>
            </w:pPr>
          </w:p>
          <w:p w14:paraId="575256EB" w14:textId="200E145A" w:rsidR="00AF4C53" w:rsidRDefault="00AF4C53" w:rsidP="00B8562B">
            <w:pPr>
              <w:spacing w:after="200" w:line="276" w:lineRule="auto"/>
              <w:jc w:val="both"/>
              <w:rPr>
                <w:rFonts w:eastAsia="Calibri" w:cstheme="minorHAnsi"/>
                <w:bCs/>
              </w:rPr>
            </w:pPr>
          </w:p>
        </w:tc>
        <w:tc>
          <w:tcPr>
            <w:tcW w:w="3228" w:type="dxa"/>
          </w:tcPr>
          <w:p w14:paraId="0CDD4912" w14:textId="77777777" w:rsidR="00953AF1" w:rsidRDefault="00953AF1" w:rsidP="00B8562B">
            <w:pPr>
              <w:spacing w:after="200" w:line="276" w:lineRule="auto"/>
              <w:jc w:val="both"/>
              <w:rPr>
                <w:rFonts w:eastAsia="Calibri" w:cstheme="minorHAnsi"/>
                <w:bCs/>
              </w:rPr>
            </w:pPr>
          </w:p>
        </w:tc>
      </w:tr>
    </w:tbl>
    <w:p w14:paraId="23409C5D" w14:textId="77777777" w:rsidR="00D546D4" w:rsidRPr="00B8562B" w:rsidRDefault="00D546D4" w:rsidP="00B8562B">
      <w:pPr>
        <w:spacing w:after="200" w:line="276" w:lineRule="auto"/>
        <w:ind w:left="-567"/>
        <w:jc w:val="both"/>
        <w:rPr>
          <w:rFonts w:eastAsia="Calibri" w:cstheme="minorHAnsi"/>
          <w:bCs/>
        </w:rPr>
      </w:pPr>
    </w:p>
    <w:p w14:paraId="2F497314" w14:textId="77777777" w:rsidR="00D546D4" w:rsidRDefault="00D546D4" w:rsidP="00EA6493">
      <w:pPr>
        <w:pStyle w:val="ListParagraph"/>
        <w:spacing w:after="200" w:line="276" w:lineRule="auto"/>
        <w:ind w:left="153"/>
        <w:jc w:val="both"/>
        <w:rPr>
          <w:rFonts w:eastAsia="Calibri" w:cstheme="minorHAnsi"/>
          <w:bCs/>
        </w:rPr>
      </w:pPr>
    </w:p>
    <w:p w14:paraId="705ED735" w14:textId="77777777" w:rsidR="00D546D4" w:rsidRDefault="00D546D4" w:rsidP="00EA6493">
      <w:pPr>
        <w:pStyle w:val="ListParagraph"/>
        <w:spacing w:after="200" w:line="276" w:lineRule="auto"/>
        <w:ind w:left="153"/>
        <w:jc w:val="both"/>
        <w:rPr>
          <w:rFonts w:eastAsia="Calibri" w:cstheme="minorHAnsi"/>
          <w:bCs/>
        </w:rPr>
      </w:pPr>
    </w:p>
    <w:p w14:paraId="31047C27" w14:textId="77777777" w:rsidR="00D546D4" w:rsidRDefault="00D546D4" w:rsidP="00EA6493">
      <w:pPr>
        <w:pStyle w:val="ListParagraph"/>
        <w:spacing w:after="200" w:line="276" w:lineRule="auto"/>
        <w:ind w:left="153"/>
        <w:jc w:val="both"/>
        <w:rPr>
          <w:rFonts w:eastAsia="Calibri" w:cstheme="minorHAnsi"/>
          <w:bCs/>
        </w:rPr>
      </w:pPr>
    </w:p>
    <w:p w14:paraId="07580FC6" w14:textId="77777777" w:rsidR="00D546D4" w:rsidRDefault="00D546D4" w:rsidP="00EA6493">
      <w:pPr>
        <w:pStyle w:val="ListParagraph"/>
        <w:spacing w:after="200" w:line="276" w:lineRule="auto"/>
        <w:ind w:left="153"/>
        <w:jc w:val="both"/>
        <w:rPr>
          <w:rFonts w:eastAsia="Calibri" w:cstheme="minorHAnsi"/>
          <w:bCs/>
        </w:rPr>
      </w:pPr>
    </w:p>
    <w:p w14:paraId="3D54500F" w14:textId="77777777" w:rsidR="00D546D4" w:rsidRDefault="00D546D4" w:rsidP="00EA6493">
      <w:pPr>
        <w:pStyle w:val="ListParagraph"/>
        <w:spacing w:after="200" w:line="276" w:lineRule="auto"/>
        <w:ind w:left="153"/>
        <w:jc w:val="both"/>
        <w:rPr>
          <w:rFonts w:eastAsia="Calibri" w:cstheme="minorHAnsi"/>
          <w:bCs/>
        </w:rPr>
      </w:pPr>
    </w:p>
    <w:p w14:paraId="43C92AD7" w14:textId="77777777" w:rsidR="00D546D4" w:rsidRDefault="00D546D4" w:rsidP="00EA6493">
      <w:pPr>
        <w:pStyle w:val="ListParagraph"/>
        <w:spacing w:after="200" w:line="276" w:lineRule="auto"/>
        <w:ind w:left="153"/>
        <w:jc w:val="both"/>
        <w:rPr>
          <w:rFonts w:eastAsia="Calibri" w:cstheme="minorHAnsi"/>
          <w:bCs/>
        </w:rPr>
      </w:pPr>
    </w:p>
    <w:p w14:paraId="3C806E4E" w14:textId="77777777" w:rsidR="00D546D4" w:rsidRDefault="00D546D4" w:rsidP="38983797">
      <w:pPr>
        <w:pStyle w:val="ListParagraph"/>
        <w:spacing w:after="200" w:line="276" w:lineRule="auto"/>
        <w:ind w:left="153"/>
        <w:jc w:val="both"/>
        <w:rPr>
          <w:rFonts w:eastAsia="Calibri"/>
        </w:rPr>
      </w:pPr>
    </w:p>
    <w:p w14:paraId="1C047CA3" w14:textId="51C18D11" w:rsidR="38983797" w:rsidRDefault="38983797" w:rsidP="38983797">
      <w:pPr>
        <w:pStyle w:val="ListParagraph"/>
        <w:spacing w:after="200" w:line="276" w:lineRule="auto"/>
        <w:ind w:left="153"/>
        <w:jc w:val="both"/>
        <w:rPr>
          <w:rFonts w:eastAsia="Calibri"/>
        </w:rPr>
      </w:pPr>
    </w:p>
    <w:p w14:paraId="3FD9797F" w14:textId="5A0BDDE5" w:rsidR="38983797" w:rsidRDefault="38983797" w:rsidP="38983797">
      <w:pPr>
        <w:pStyle w:val="ListParagraph"/>
        <w:spacing w:after="200" w:line="276" w:lineRule="auto"/>
        <w:ind w:left="153"/>
        <w:jc w:val="both"/>
        <w:rPr>
          <w:rFonts w:eastAsia="Calibri"/>
        </w:rPr>
      </w:pPr>
    </w:p>
    <w:p w14:paraId="46BEF925" w14:textId="1F4D2571" w:rsidR="38983797" w:rsidRDefault="38983797" w:rsidP="38983797">
      <w:pPr>
        <w:pStyle w:val="ListParagraph"/>
        <w:spacing w:after="200" w:line="276" w:lineRule="auto"/>
        <w:ind w:left="153"/>
        <w:jc w:val="both"/>
        <w:rPr>
          <w:rFonts w:eastAsia="Calibri"/>
        </w:rPr>
      </w:pPr>
    </w:p>
    <w:p w14:paraId="63E5D66D" w14:textId="085C2C60" w:rsidR="38983797" w:rsidRDefault="38983797" w:rsidP="38983797">
      <w:pPr>
        <w:pStyle w:val="ListParagraph"/>
        <w:spacing w:after="200" w:line="276" w:lineRule="auto"/>
        <w:ind w:left="153"/>
        <w:jc w:val="both"/>
        <w:rPr>
          <w:rFonts w:eastAsia="Calibri"/>
        </w:rPr>
      </w:pPr>
    </w:p>
    <w:p w14:paraId="5E257040" w14:textId="7C75059A" w:rsidR="38983797" w:rsidRDefault="38983797" w:rsidP="38983797">
      <w:pPr>
        <w:pStyle w:val="ListParagraph"/>
        <w:spacing w:after="200" w:line="276" w:lineRule="auto"/>
        <w:ind w:left="153"/>
        <w:jc w:val="both"/>
        <w:rPr>
          <w:rFonts w:eastAsia="Calibri"/>
        </w:rPr>
      </w:pPr>
    </w:p>
    <w:p w14:paraId="689BA4EA" w14:textId="0621C551" w:rsidR="38983797" w:rsidRDefault="38983797" w:rsidP="38983797">
      <w:pPr>
        <w:pStyle w:val="ListParagraph"/>
        <w:spacing w:after="200" w:line="276" w:lineRule="auto"/>
        <w:ind w:left="153"/>
        <w:jc w:val="both"/>
        <w:rPr>
          <w:rFonts w:eastAsia="Calibri"/>
        </w:rPr>
      </w:pPr>
    </w:p>
    <w:p w14:paraId="6D3D00D0" w14:textId="242C622F" w:rsidR="38983797" w:rsidRDefault="38983797" w:rsidP="38983797">
      <w:pPr>
        <w:pStyle w:val="ListParagraph"/>
        <w:spacing w:after="200" w:line="276" w:lineRule="auto"/>
        <w:ind w:left="153"/>
        <w:jc w:val="both"/>
        <w:rPr>
          <w:rFonts w:eastAsia="Calibri"/>
        </w:rPr>
      </w:pPr>
    </w:p>
    <w:p w14:paraId="10B14E0D" w14:textId="4925CE82" w:rsidR="38983797" w:rsidRDefault="38983797" w:rsidP="38983797">
      <w:pPr>
        <w:pStyle w:val="ListParagraph"/>
        <w:spacing w:after="200" w:line="276" w:lineRule="auto"/>
        <w:ind w:left="153"/>
        <w:jc w:val="both"/>
        <w:rPr>
          <w:rFonts w:eastAsia="Calibri"/>
        </w:rPr>
      </w:pPr>
    </w:p>
    <w:p w14:paraId="5294C134" w14:textId="77777777" w:rsidR="00D546D4" w:rsidRPr="00C35516" w:rsidRDefault="00D546D4" w:rsidP="00C35516">
      <w:pPr>
        <w:spacing w:after="200" w:line="276" w:lineRule="auto"/>
        <w:jc w:val="both"/>
        <w:rPr>
          <w:rFonts w:eastAsia="Calibri" w:cstheme="minorHAnsi"/>
          <w:bCs/>
        </w:rPr>
      </w:pPr>
    </w:p>
    <w:p w14:paraId="06EC3E6E" w14:textId="62F461F4" w:rsidR="00250659" w:rsidRPr="00250659" w:rsidRDefault="00250659" w:rsidP="00C35F9F">
      <w:pPr>
        <w:keepNext/>
        <w:keepLines/>
        <w:spacing w:before="40" w:line="259" w:lineRule="auto"/>
        <w:jc w:val="both"/>
        <w:outlineLvl w:val="1"/>
        <w:rPr>
          <w:rFonts w:asciiTheme="majorHAnsi" w:eastAsiaTheme="majorEastAsia" w:hAnsiTheme="majorHAnsi" w:cstheme="majorBidi"/>
          <w:color w:val="2F5496" w:themeColor="accent1" w:themeShade="BF"/>
          <w:sz w:val="28"/>
          <w:szCs w:val="28"/>
          <w:u w:val="single"/>
        </w:rPr>
      </w:pPr>
      <w:r w:rsidRPr="00250659">
        <w:rPr>
          <w:rFonts w:asciiTheme="majorHAnsi" w:eastAsiaTheme="majorEastAsia" w:hAnsiTheme="majorHAnsi" w:cstheme="majorBidi"/>
          <w:color w:val="2F5496" w:themeColor="accent1" w:themeShade="BF"/>
          <w:sz w:val="28"/>
          <w:szCs w:val="28"/>
          <w:u w:val="single"/>
        </w:rPr>
        <w:t>Following the ITAP</w:t>
      </w:r>
      <w:r w:rsidR="00D546D4">
        <w:rPr>
          <w:rFonts w:asciiTheme="majorHAnsi" w:eastAsiaTheme="majorEastAsia" w:hAnsiTheme="majorHAnsi" w:cstheme="majorBidi"/>
          <w:color w:val="2F5496" w:themeColor="accent1" w:themeShade="BF"/>
          <w:sz w:val="28"/>
          <w:szCs w:val="28"/>
          <w:u w:val="single"/>
        </w:rPr>
        <w:t xml:space="preserve"> (Reflect)</w:t>
      </w:r>
    </w:p>
    <w:p w14:paraId="3023AEFE" w14:textId="77777777" w:rsidR="00250659" w:rsidRPr="00250659" w:rsidRDefault="00250659" w:rsidP="00250659">
      <w:pPr>
        <w:spacing w:after="200" w:line="276" w:lineRule="auto"/>
        <w:ind w:left="-567"/>
        <w:jc w:val="both"/>
        <w:rPr>
          <w:rFonts w:eastAsia="Calibri" w:cstheme="minorHAnsi"/>
          <w:b/>
        </w:rPr>
      </w:pPr>
      <w:r w:rsidRPr="00250659">
        <w:rPr>
          <w:rFonts w:eastAsia="Calibri" w:cstheme="minorHAnsi"/>
          <w:b/>
        </w:rPr>
        <w:t>Disseminating what you have discovered</w:t>
      </w:r>
    </w:p>
    <w:p w14:paraId="63FD267B" w14:textId="17A6B6FC" w:rsidR="00250659" w:rsidRPr="00250659" w:rsidRDefault="00250659" w:rsidP="00250659">
      <w:pPr>
        <w:spacing w:after="200" w:line="276" w:lineRule="auto"/>
        <w:ind w:left="-567"/>
        <w:rPr>
          <w:rFonts w:eastAsia="Calibri" w:cstheme="minorHAnsi"/>
        </w:rPr>
      </w:pPr>
      <w:r w:rsidRPr="00250659">
        <w:rPr>
          <w:rFonts w:eastAsia="Calibri" w:cstheme="minorHAnsi"/>
        </w:rPr>
        <w:t>Once you return to university</w:t>
      </w:r>
      <w:r w:rsidR="009A44F9">
        <w:rPr>
          <w:rFonts w:eastAsia="Calibri" w:cstheme="minorHAnsi"/>
        </w:rPr>
        <w:t xml:space="preserve"> or alliance</w:t>
      </w:r>
      <w:r w:rsidRPr="00250659">
        <w:rPr>
          <w:rFonts w:eastAsia="Calibri" w:cstheme="minorHAnsi"/>
        </w:rPr>
        <w:t xml:space="preserve">, there will be opportunities for you to share your experience and examples of children’s work. Please reflect on the intensive placement and note any key messages being shared by other members of the group. Please do share examples of good practice and consider the implication for you own practice. </w:t>
      </w:r>
    </w:p>
    <w:tbl>
      <w:tblPr>
        <w:tblpPr w:leftFromText="180" w:rightFromText="180" w:vertAnchor="text" w:horzAnchor="page" w:tblpX="882" w:tblpY="120"/>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76"/>
      </w:tblGrid>
      <w:tr w:rsidR="00250659" w:rsidRPr="00250659" w14:paraId="57FDE5F9" w14:textId="77777777" w:rsidTr="38983797">
        <w:trPr>
          <w:trHeight w:val="2610"/>
        </w:trPr>
        <w:tc>
          <w:tcPr>
            <w:tcW w:w="2790" w:type="dxa"/>
            <w:shd w:val="clear" w:color="auto" w:fill="B8CCE4"/>
          </w:tcPr>
          <w:p w14:paraId="01BA1F38" w14:textId="77777777" w:rsidR="00250659" w:rsidRPr="00250659" w:rsidRDefault="00250659" w:rsidP="00250659">
            <w:pPr>
              <w:shd w:val="clear" w:color="auto" w:fill="B8CCE4"/>
              <w:spacing w:after="160" w:line="259" w:lineRule="auto"/>
              <w:ind w:left="-567"/>
              <w:jc w:val="right"/>
              <w:rPr>
                <w:rFonts w:eastAsia="Calibri" w:cstheme="minorHAnsi"/>
                <w:b/>
              </w:rPr>
            </w:pPr>
          </w:p>
          <w:p w14:paraId="5C4C5559" w14:textId="77777777" w:rsidR="00250659" w:rsidRPr="00250659" w:rsidRDefault="00250659" w:rsidP="00250659">
            <w:pPr>
              <w:shd w:val="clear" w:color="auto" w:fill="B8CCE4"/>
              <w:spacing w:after="160" w:line="259" w:lineRule="auto"/>
              <w:ind w:left="-567"/>
              <w:jc w:val="right"/>
              <w:rPr>
                <w:rFonts w:eastAsia="Calibri" w:cstheme="minorHAnsi"/>
                <w:b/>
              </w:rPr>
            </w:pPr>
          </w:p>
          <w:p w14:paraId="77732567" w14:textId="77777777" w:rsidR="00250659" w:rsidRPr="00250659" w:rsidRDefault="00250659" w:rsidP="00250659">
            <w:pPr>
              <w:shd w:val="clear" w:color="auto" w:fill="B8CCE4"/>
              <w:spacing w:after="160" w:line="259" w:lineRule="auto"/>
              <w:ind w:left="-567"/>
              <w:jc w:val="right"/>
              <w:rPr>
                <w:rFonts w:eastAsia="Calibri" w:cstheme="minorHAnsi"/>
                <w:b/>
              </w:rPr>
            </w:pPr>
            <w:r w:rsidRPr="00250659">
              <w:rPr>
                <w:rFonts w:eastAsia="Calibri" w:cstheme="minorHAnsi"/>
                <w:b/>
              </w:rPr>
              <w:t xml:space="preserve">Key messages emerging </w:t>
            </w:r>
          </w:p>
          <w:p w14:paraId="2D1BC564" w14:textId="193E3B09" w:rsidR="00250659" w:rsidRPr="00250659" w:rsidRDefault="00250659" w:rsidP="38983797">
            <w:pPr>
              <w:spacing w:after="160" w:line="259" w:lineRule="auto"/>
              <w:ind w:left="-567"/>
              <w:jc w:val="right"/>
              <w:rPr>
                <w:rFonts w:eastAsia="Calibri"/>
                <w:b/>
                <w:bCs/>
              </w:rPr>
            </w:pPr>
          </w:p>
        </w:tc>
        <w:tc>
          <w:tcPr>
            <w:tcW w:w="7076" w:type="dxa"/>
            <w:shd w:val="clear" w:color="auto" w:fill="auto"/>
          </w:tcPr>
          <w:p w14:paraId="1D7051F7" w14:textId="77777777" w:rsidR="00250659" w:rsidRPr="00250659" w:rsidRDefault="00250659" w:rsidP="00250659">
            <w:pPr>
              <w:spacing w:after="160" w:line="259" w:lineRule="auto"/>
              <w:ind w:left="-567"/>
              <w:jc w:val="right"/>
              <w:rPr>
                <w:rFonts w:eastAsia="Calibri" w:cstheme="minorHAnsi"/>
              </w:rPr>
            </w:pPr>
          </w:p>
          <w:p w14:paraId="79053E64" w14:textId="77777777" w:rsidR="00250659" w:rsidRPr="00250659" w:rsidRDefault="00250659" w:rsidP="00250659">
            <w:pPr>
              <w:spacing w:after="160" w:line="259" w:lineRule="auto"/>
              <w:ind w:left="-567"/>
              <w:jc w:val="right"/>
              <w:rPr>
                <w:rFonts w:eastAsia="Calibri" w:cstheme="minorHAnsi"/>
              </w:rPr>
            </w:pPr>
          </w:p>
          <w:p w14:paraId="593779BA" w14:textId="77777777" w:rsidR="00250659" w:rsidRPr="00250659" w:rsidRDefault="00250659" w:rsidP="00250659">
            <w:pPr>
              <w:spacing w:after="160" w:line="259" w:lineRule="auto"/>
              <w:ind w:left="-567"/>
              <w:jc w:val="right"/>
              <w:rPr>
                <w:rFonts w:eastAsia="Calibri" w:cstheme="minorHAnsi"/>
              </w:rPr>
            </w:pPr>
          </w:p>
          <w:p w14:paraId="4045AC50" w14:textId="77777777" w:rsidR="00250659" w:rsidRPr="00250659" w:rsidRDefault="00250659" w:rsidP="00250659">
            <w:pPr>
              <w:spacing w:after="160" w:line="259" w:lineRule="auto"/>
              <w:ind w:left="-567"/>
              <w:jc w:val="right"/>
              <w:rPr>
                <w:rFonts w:eastAsia="Calibri" w:cstheme="minorHAnsi"/>
              </w:rPr>
            </w:pPr>
          </w:p>
          <w:p w14:paraId="4BF04770" w14:textId="77777777" w:rsidR="00250659" w:rsidRPr="00250659" w:rsidRDefault="00250659" w:rsidP="00250659">
            <w:pPr>
              <w:spacing w:after="160" w:line="259" w:lineRule="auto"/>
              <w:ind w:left="-567"/>
              <w:jc w:val="right"/>
              <w:rPr>
                <w:rFonts w:eastAsia="Calibri" w:cstheme="minorHAnsi"/>
              </w:rPr>
            </w:pPr>
          </w:p>
          <w:p w14:paraId="5BF16D60" w14:textId="77777777" w:rsidR="00250659" w:rsidRPr="00250659" w:rsidRDefault="00250659" w:rsidP="00250659">
            <w:pPr>
              <w:spacing w:after="160" w:line="259" w:lineRule="auto"/>
              <w:ind w:left="-567"/>
              <w:jc w:val="right"/>
              <w:rPr>
                <w:rFonts w:eastAsia="Calibri" w:cstheme="minorHAnsi"/>
              </w:rPr>
            </w:pPr>
          </w:p>
        </w:tc>
      </w:tr>
      <w:tr w:rsidR="00250659" w:rsidRPr="00250659" w14:paraId="34204CA1" w14:textId="77777777" w:rsidTr="38983797">
        <w:trPr>
          <w:trHeight w:val="842"/>
        </w:trPr>
        <w:tc>
          <w:tcPr>
            <w:tcW w:w="2790" w:type="dxa"/>
            <w:shd w:val="clear" w:color="auto" w:fill="B8CCE4"/>
          </w:tcPr>
          <w:p w14:paraId="426C6317" w14:textId="77777777" w:rsidR="00250659" w:rsidRPr="00250659" w:rsidRDefault="00250659" w:rsidP="00250659">
            <w:pPr>
              <w:shd w:val="clear" w:color="auto" w:fill="B8CCE4"/>
              <w:spacing w:after="160" w:line="259" w:lineRule="auto"/>
              <w:ind w:left="-567"/>
              <w:jc w:val="right"/>
              <w:rPr>
                <w:rFonts w:eastAsia="Calibri" w:cstheme="minorHAnsi"/>
                <w:b/>
              </w:rPr>
            </w:pPr>
          </w:p>
          <w:p w14:paraId="532236D5" w14:textId="77777777" w:rsidR="00250659" w:rsidRPr="00250659" w:rsidRDefault="00250659" w:rsidP="00250659">
            <w:pPr>
              <w:shd w:val="clear" w:color="auto" w:fill="B8CCE4"/>
              <w:spacing w:after="160" w:line="259" w:lineRule="auto"/>
              <w:ind w:left="-567"/>
              <w:jc w:val="right"/>
              <w:rPr>
                <w:rFonts w:eastAsia="Calibri" w:cstheme="minorHAnsi"/>
                <w:b/>
              </w:rPr>
            </w:pPr>
          </w:p>
          <w:p w14:paraId="629E5C2C" w14:textId="77777777" w:rsidR="00250659" w:rsidRPr="00250659" w:rsidRDefault="00250659" w:rsidP="00250659">
            <w:pPr>
              <w:shd w:val="clear" w:color="auto" w:fill="B8CCE4"/>
              <w:spacing w:after="160" w:line="259" w:lineRule="auto"/>
              <w:ind w:left="-567"/>
              <w:jc w:val="right"/>
              <w:rPr>
                <w:rFonts w:eastAsia="Calibri" w:cstheme="minorHAnsi"/>
                <w:b/>
              </w:rPr>
            </w:pPr>
            <w:r w:rsidRPr="00250659">
              <w:rPr>
                <w:rFonts w:eastAsia="Calibri" w:cstheme="minorHAnsi"/>
                <w:b/>
              </w:rPr>
              <w:t>What are the implications for your own practice?</w:t>
            </w:r>
          </w:p>
          <w:p w14:paraId="7042F92B" w14:textId="77777777" w:rsidR="00250659" w:rsidRPr="00250659" w:rsidRDefault="00250659" w:rsidP="00250659">
            <w:pPr>
              <w:shd w:val="clear" w:color="auto" w:fill="B8CCE4"/>
              <w:spacing w:after="160" w:line="259" w:lineRule="auto"/>
              <w:ind w:left="-567"/>
              <w:jc w:val="right"/>
              <w:rPr>
                <w:rFonts w:eastAsia="Calibri" w:cstheme="minorHAnsi"/>
                <w:b/>
              </w:rPr>
            </w:pPr>
          </w:p>
          <w:p w14:paraId="7BADFA65" w14:textId="77777777" w:rsidR="00250659" w:rsidRPr="00250659" w:rsidRDefault="00250659" w:rsidP="38983797">
            <w:pPr>
              <w:shd w:val="clear" w:color="auto" w:fill="B8CCE4"/>
              <w:spacing w:after="160" w:line="259" w:lineRule="auto"/>
              <w:ind w:left="-567"/>
              <w:jc w:val="right"/>
              <w:rPr>
                <w:rFonts w:eastAsia="Calibri"/>
                <w:b/>
                <w:bCs/>
              </w:rPr>
            </w:pPr>
            <w:r w:rsidRPr="00250659">
              <w:rPr>
                <w:rFonts w:eastAsia="Calibri" w:cstheme="minorHAnsi"/>
                <w:b/>
              </w:rPr>
              <w:tab/>
            </w:r>
          </w:p>
        </w:tc>
        <w:tc>
          <w:tcPr>
            <w:tcW w:w="7076" w:type="dxa"/>
            <w:shd w:val="clear" w:color="auto" w:fill="auto"/>
          </w:tcPr>
          <w:p w14:paraId="5C6BF198" w14:textId="77777777" w:rsidR="00250659" w:rsidRPr="00250659" w:rsidRDefault="00250659" w:rsidP="00250659">
            <w:pPr>
              <w:spacing w:after="160" w:line="259" w:lineRule="auto"/>
              <w:ind w:left="-567"/>
              <w:jc w:val="right"/>
              <w:rPr>
                <w:rFonts w:eastAsia="Calibri" w:cstheme="minorHAnsi"/>
              </w:rPr>
            </w:pPr>
          </w:p>
        </w:tc>
      </w:tr>
      <w:tr w:rsidR="00250659" w:rsidRPr="00250659" w14:paraId="6DB9B950" w14:textId="77777777" w:rsidTr="38983797">
        <w:trPr>
          <w:trHeight w:val="842"/>
        </w:trPr>
        <w:tc>
          <w:tcPr>
            <w:tcW w:w="2790" w:type="dxa"/>
            <w:shd w:val="clear" w:color="auto" w:fill="B8CCE4"/>
          </w:tcPr>
          <w:p w14:paraId="5628925B" w14:textId="77777777" w:rsidR="00250659" w:rsidRPr="00250659" w:rsidRDefault="00250659" w:rsidP="00250659">
            <w:pPr>
              <w:shd w:val="clear" w:color="auto" w:fill="B8CCE4"/>
              <w:spacing w:after="160" w:line="259" w:lineRule="auto"/>
              <w:ind w:left="-567"/>
              <w:jc w:val="right"/>
              <w:rPr>
                <w:rFonts w:eastAsia="Calibri" w:cstheme="minorHAnsi"/>
                <w:b/>
              </w:rPr>
            </w:pPr>
          </w:p>
          <w:p w14:paraId="6D838D0A" w14:textId="77777777" w:rsidR="00250659" w:rsidRPr="00250659" w:rsidRDefault="00250659" w:rsidP="00250659">
            <w:pPr>
              <w:shd w:val="clear" w:color="auto" w:fill="B8CCE4"/>
              <w:spacing w:after="160" w:line="259" w:lineRule="auto"/>
              <w:ind w:left="-567"/>
              <w:jc w:val="right"/>
              <w:rPr>
                <w:rFonts w:eastAsia="Calibri" w:cstheme="minorHAnsi"/>
                <w:b/>
              </w:rPr>
            </w:pPr>
            <w:r w:rsidRPr="00250659">
              <w:rPr>
                <w:rFonts w:eastAsia="Calibri" w:cstheme="minorHAnsi"/>
                <w:b/>
              </w:rPr>
              <w:t>What are your future development points?</w:t>
            </w:r>
          </w:p>
          <w:p w14:paraId="41263ECB" w14:textId="77777777" w:rsidR="00250659" w:rsidRPr="00250659" w:rsidRDefault="00250659" w:rsidP="00C35F9F">
            <w:pPr>
              <w:shd w:val="clear" w:color="auto" w:fill="B8CCE4"/>
              <w:spacing w:after="160" w:line="259" w:lineRule="auto"/>
              <w:rPr>
                <w:rFonts w:eastAsia="Calibri" w:cstheme="minorHAnsi"/>
                <w:b/>
              </w:rPr>
            </w:pPr>
          </w:p>
        </w:tc>
        <w:tc>
          <w:tcPr>
            <w:tcW w:w="7076" w:type="dxa"/>
            <w:shd w:val="clear" w:color="auto" w:fill="auto"/>
          </w:tcPr>
          <w:p w14:paraId="7343D699" w14:textId="77777777" w:rsidR="00250659" w:rsidRPr="00250659" w:rsidRDefault="00250659" w:rsidP="00250659">
            <w:pPr>
              <w:spacing w:after="160" w:line="259" w:lineRule="auto"/>
              <w:ind w:left="-567"/>
              <w:jc w:val="right"/>
              <w:rPr>
                <w:rFonts w:eastAsia="Calibri" w:cstheme="minorHAnsi"/>
              </w:rPr>
            </w:pPr>
          </w:p>
          <w:p w14:paraId="0C8C9828" w14:textId="77777777" w:rsidR="00250659" w:rsidRPr="00250659" w:rsidRDefault="00250659" w:rsidP="00250659">
            <w:pPr>
              <w:spacing w:after="160" w:line="259" w:lineRule="auto"/>
              <w:ind w:left="-567"/>
              <w:jc w:val="right"/>
              <w:rPr>
                <w:rFonts w:eastAsia="Calibri" w:cstheme="minorHAnsi"/>
              </w:rPr>
            </w:pPr>
          </w:p>
          <w:p w14:paraId="08B5F1A7" w14:textId="77777777" w:rsidR="00250659" w:rsidRPr="00250659" w:rsidRDefault="00250659" w:rsidP="00250659">
            <w:pPr>
              <w:spacing w:after="160" w:line="259" w:lineRule="auto"/>
              <w:ind w:left="-567"/>
              <w:jc w:val="right"/>
              <w:rPr>
                <w:rFonts w:eastAsia="Calibri" w:cstheme="minorHAnsi"/>
              </w:rPr>
            </w:pPr>
          </w:p>
          <w:p w14:paraId="47045335" w14:textId="77777777" w:rsidR="00250659" w:rsidRPr="00250659" w:rsidRDefault="00250659" w:rsidP="00250659">
            <w:pPr>
              <w:spacing w:after="160" w:line="259" w:lineRule="auto"/>
              <w:ind w:left="-567"/>
              <w:jc w:val="right"/>
              <w:rPr>
                <w:rFonts w:eastAsia="Calibri" w:cstheme="minorHAnsi"/>
              </w:rPr>
            </w:pPr>
          </w:p>
          <w:p w14:paraId="0354F7F9" w14:textId="77777777" w:rsidR="00250659" w:rsidRPr="00250659" w:rsidRDefault="00250659" w:rsidP="00C35F9F">
            <w:pPr>
              <w:spacing w:after="160" w:line="259" w:lineRule="auto"/>
              <w:rPr>
                <w:rFonts w:eastAsia="Calibri" w:cstheme="minorHAnsi"/>
              </w:rPr>
            </w:pPr>
          </w:p>
        </w:tc>
      </w:tr>
      <w:tr w:rsidR="00250659" w:rsidRPr="00250659" w14:paraId="62652D0A" w14:textId="77777777" w:rsidTr="38983797">
        <w:trPr>
          <w:trHeight w:val="842"/>
        </w:trPr>
        <w:tc>
          <w:tcPr>
            <w:tcW w:w="2790" w:type="dxa"/>
            <w:shd w:val="clear" w:color="auto" w:fill="B8CCE4"/>
          </w:tcPr>
          <w:p w14:paraId="09071234" w14:textId="77777777" w:rsidR="00250659" w:rsidRPr="00250659" w:rsidRDefault="00250659" w:rsidP="00250659">
            <w:pPr>
              <w:shd w:val="clear" w:color="auto" w:fill="B8CCE4"/>
              <w:spacing w:after="160" w:line="259" w:lineRule="auto"/>
              <w:ind w:left="-567"/>
              <w:jc w:val="right"/>
              <w:rPr>
                <w:rFonts w:eastAsia="Calibri" w:cstheme="minorHAnsi"/>
                <w:b/>
              </w:rPr>
            </w:pPr>
          </w:p>
          <w:p w14:paraId="6F51FABA" w14:textId="77777777" w:rsidR="00250659" w:rsidRPr="00250659" w:rsidRDefault="00250659" w:rsidP="00250659">
            <w:pPr>
              <w:shd w:val="clear" w:color="auto" w:fill="B8CCE4"/>
              <w:spacing w:after="160" w:line="259" w:lineRule="auto"/>
              <w:ind w:left="-567"/>
              <w:jc w:val="right"/>
              <w:rPr>
                <w:rFonts w:eastAsia="Calibri" w:cstheme="minorHAnsi"/>
                <w:b/>
              </w:rPr>
            </w:pPr>
            <w:r w:rsidRPr="00250659">
              <w:rPr>
                <w:rFonts w:eastAsia="Calibri" w:cstheme="minorHAnsi"/>
                <w:b/>
              </w:rPr>
              <w:t xml:space="preserve">What strategies can you implement to support your further development? </w:t>
            </w:r>
          </w:p>
          <w:p w14:paraId="370CA75C" w14:textId="77777777" w:rsidR="00250659" w:rsidRPr="00250659" w:rsidRDefault="00250659" w:rsidP="00250659">
            <w:pPr>
              <w:shd w:val="clear" w:color="auto" w:fill="B8CCE4"/>
              <w:spacing w:after="160" w:line="259" w:lineRule="auto"/>
              <w:ind w:left="-567"/>
              <w:jc w:val="right"/>
              <w:rPr>
                <w:rFonts w:eastAsia="Calibri" w:cstheme="minorHAnsi"/>
                <w:b/>
              </w:rPr>
            </w:pPr>
          </w:p>
          <w:p w14:paraId="7B7D3C93" w14:textId="77777777" w:rsidR="00250659" w:rsidRPr="00250659" w:rsidRDefault="00250659" w:rsidP="00C35F9F">
            <w:pPr>
              <w:shd w:val="clear" w:color="auto" w:fill="B8CCE4"/>
              <w:spacing w:after="160" w:line="259" w:lineRule="auto"/>
              <w:rPr>
                <w:rFonts w:eastAsia="Calibri" w:cstheme="minorHAnsi"/>
                <w:b/>
              </w:rPr>
            </w:pPr>
          </w:p>
        </w:tc>
        <w:tc>
          <w:tcPr>
            <w:tcW w:w="7076" w:type="dxa"/>
            <w:shd w:val="clear" w:color="auto" w:fill="auto"/>
          </w:tcPr>
          <w:p w14:paraId="0E89D089" w14:textId="77777777" w:rsidR="00250659" w:rsidRPr="00250659" w:rsidRDefault="00250659" w:rsidP="00250659">
            <w:pPr>
              <w:spacing w:after="160" w:line="259" w:lineRule="auto"/>
              <w:ind w:left="-567"/>
              <w:jc w:val="right"/>
              <w:rPr>
                <w:rFonts w:eastAsia="Calibri" w:cstheme="minorHAnsi"/>
              </w:rPr>
            </w:pPr>
          </w:p>
          <w:p w14:paraId="5811D86E" w14:textId="77777777" w:rsidR="00250659" w:rsidRPr="00250659" w:rsidRDefault="00250659" w:rsidP="00250659">
            <w:pPr>
              <w:spacing w:after="160" w:line="259" w:lineRule="auto"/>
              <w:ind w:left="-567"/>
              <w:jc w:val="right"/>
              <w:rPr>
                <w:rFonts w:eastAsia="Calibri" w:cstheme="minorHAnsi"/>
              </w:rPr>
            </w:pPr>
          </w:p>
          <w:p w14:paraId="3FA8EACC" w14:textId="77777777" w:rsidR="00250659" w:rsidRPr="00250659" w:rsidRDefault="00250659" w:rsidP="00250659">
            <w:pPr>
              <w:spacing w:after="160" w:line="259" w:lineRule="auto"/>
              <w:ind w:left="-567"/>
              <w:jc w:val="right"/>
              <w:rPr>
                <w:rFonts w:eastAsia="Calibri" w:cstheme="minorHAnsi"/>
              </w:rPr>
            </w:pPr>
          </w:p>
          <w:p w14:paraId="4E447118" w14:textId="77777777" w:rsidR="00250659" w:rsidRPr="00250659" w:rsidRDefault="00250659" w:rsidP="00250659">
            <w:pPr>
              <w:spacing w:after="160" w:line="259" w:lineRule="auto"/>
              <w:ind w:left="-567"/>
              <w:jc w:val="right"/>
              <w:rPr>
                <w:rFonts w:eastAsia="Calibri" w:cstheme="minorHAnsi"/>
              </w:rPr>
            </w:pPr>
          </w:p>
          <w:p w14:paraId="613761DC" w14:textId="77777777" w:rsidR="00250659" w:rsidRPr="00250659" w:rsidRDefault="00250659" w:rsidP="00C35F9F">
            <w:pPr>
              <w:spacing w:after="160" w:line="259" w:lineRule="auto"/>
              <w:rPr>
                <w:rFonts w:eastAsia="Calibri" w:cstheme="minorHAnsi"/>
              </w:rPr>
            </w:pPr>
          </w:p>
          <w:p w14:paraId="24B22C96" w14:textId="77777777" w:rsidR="00250659" w:rsidRPr="00250659" w:rsidRDefault="00250659" w:rsidP="00250659">
            <w:pPr>
              <w:spacing w:after="160" w:line="259" w:lineRule="auto"/>
              <w:ind w:left="-567"/>
              <w:jc w:val="right"/>
              <w:rPr>
                <w:rFonts w:eastAsia="Calibri" w:cstheme="minorHAnsi"/>
              </w:rPr>
            </w:pPr>
          </w:p>
        </w:tc>
      </w:tr>
    </w:tbl>
    <w:p w14:paraId="5E7DBB76" w14:textId="77777777" w:rsidR="00250659" w:rsidRPr="00250659" w:rsidRDefault="00250659" w:rsidP="00250659">
      <w:pPr>
        <w:keepNext/>
        <w:keepLines/>
        <w:spacing w:before="40" w:line="259" w:lineRule="auto"/>
        <w:jc w:val="both"/>
        <w:outlineLvl w:val="1"/>
        <w:rPr>
          <w:rFonts w:asciiTheme="majorHAnsi" w:eastAsiaTheme="majorEastAsia" w:hAnsiTheme="majorHAnsi" w:cstheme="majorBidi"/>
          <w:color w:val="2F5496" w:themeColor="accent1" w:themeShade="BF"/>
          <w:sz w:val="28"/>
          <w:szCs w:val="28"/>
          <w:u w:val="single"/>
        </w:rPr>
      </w:pPr>
    </w:p>
    <w:p w14:paraId="188D8E1D" w14:textId="77777777" w:rsidR="00250659" w:rsidRPr="00250659" w:rsidRDefault="00250659" w:rsidP="00250659">
      <w:pPr>
        <w:keepNext/>
        <w:keepLines/>
        <w:spacing w:before="40" w:line="259" w:lineRule="auto"/>
        <w:ind w:left="-567"/>
        <w:jc w:val="both"/>
        <w:outlineLvl w:val="1"/>
        <w:rPr>
          <w:rFonts w:asciiTheme="majorHAnsi" w:eastAsiaTheme="majorEastAsia" w:hAnsiTheme="majorHAnsi" w:cstheme="majorBidi"/>
          <w:color w:val="2F5496" w:themeColor="accent1" w:themeShade="BF"/>
          <w:sz w:val="28"/>
          <w:szCs w:val="28"/>
          <w:u w:val="single"/>
        </w:rPr>
      </w:pPr>
      <w:r w:rsidRPr="00250659">
        <w:rPr>
          <w:rFonts w:asciiTheme="majorHAnsi" w:eastAsiaTheme="majorEastAsia" w:hAnsiTheme="majorHAnsi" w:cstheme="majorBidi"/>
          <w:color w:val="2F5496" w:themeColor="accent1" w:themeShade="BF"/>
          <w:sz w:val="28"/>
          <w:szCs w:val="28"/>
          <w:u w:val="single"/>
        </w:rPr>
        <w:t xml:space="preserve">Additional Reading: </w:t>
      </w:r>
    </w:p>
    <w:p w14:paraId="0991A5C3" w14:textId="77777777" w:rsidR="00250659" w:rsidRPr="00250659" w:rsidRDefault="00250659" w:rsidP="00250659">
      <w:pPr>
        <w:textAlignment w:val="baseline"/>
        <w:rPr>
          <w:rFonts w:eastAsia="Times New Roman" w:cstheme="minorHAnsi"/>
          <w:lang w:eastAsia="en-GB"/>
        </w:rPr>
      </w:pPr>
      <w:r w:rsidRPr="00250659">
        <w:rPr>
          <w:rFonts w:eastAsia="Times New Roman" w:cstheme="minorHAnsi"/>
          <w:color w:val="000000"/>
          <w:lang w:eastAsia="en-GB"/>
        </w:rPr>
        <w:t>Baker, C., (2011) </w:t>
      </w:r>
      <w:r w:rsidRPr="00250659">
        <w:rPr>
          <w:rFonts w:eastAsia="Times New Roman" w:cstheme="minorHAnsi"/>
          <w:i/>
          <w:iCs/>
          <w:color w:val="000000"/>
          <w:lang w:eastAsia="en-GB"/>
        </w:rPr>
        <w:t>Foundations of bilingual education and bilingualism, </w:t>
      </w:r>
      <w:r w:rsidRPr="00250659">
        <w:rPr>
          <w:rFonts w:eastAsia="Times New Roman" w:cstheme="minorHAnsi"/>
          <w:color w:val="000000"/>
          <w:lang w:eastAsia="en-GB"/>
        </w:rPr>
        <w:t>Bristol: Multilingual Matters​</w:t>
      </w:r>
    </w:p>
    <w:p w14:paraId="3390D84C" w14:textId="77777777" w:rsidR="00250659" w:rsidRPr="00250659" w:rsidRDefault="00250659" w:rsidP="00250659">
      <w:pPr>
        <w:textAlignment w:val="baseline"/>
        <w:rPr>
          <w:rFonts w:eastAsia="Times New Roman" w:cstheme="minorHAnsi"/>
          <w:lang w:eastAsia="en-GB"/>
        </w:rPr>
      </w:pPr>
      <w:r w:rsidRPr="00250659">
        <w:rPr>
          <w:rFonts w:eastAsia="Times New Roman" w:cstheme="minorHAnsi"/>
          <w:color w:val="000000"/>
          <w:lang w:eastAsia="en-GB"/>
        </w:rPr>
        <w:t>​</w:t>
      </w:r>
    </w:p>
    <w:p w14:paraId="56C6A6C3" w14:textId="77777777" w:rsidR="00250659" w:rsidRPr="00250659" w:rsidRDefault="00250659" w:rsidP="00250659">
      <w:pPr>
        <w:textAlignment w:val="baseline"/>
        <w:rPr>
          <w:rFonts w:eastAsia="Times New Roman" w:cstheme="minorHAnsi"/>
          <w:lang w:val="en-US" w:eastAsia="en-GB"/>
        </w:rPr>
      </w:pPr>
      <w:r w:rsidRPr="00250659">
        <w:rPr>
          <w:rFonts w:eastAsia="Times New Roman" w:cstheme="minorHAnsi"/>
          <w:color w:val="000000"/>
          <w:lang w:eastAsia="en-GB"/>
        </w:rPr>
        <w:t>Conteh, J., (2019) </w:t>
      </w:r>
      <w:r w:rsidRPr="00250659">
        <w:rPr>
          <w:rFonts w:eastAsia="Times New Roman" w:cstheme="minorHAnsi"/>
          <w:i/>
          <w:iCs/>
          <w:color w:val="000000"/>
          <w:lang w:eastAsia="en-GB"/>
        </w:rPr>
        <w:t>The EAL Teaching Book: Promoting Success for Multilingual Learners in Primary and Secondary Schools, </w:t>
      </w:r>
      <w:r w:rsidRPr="00250659">
        <w:rPr>
          <w:rFonts w:eastAsia="Times New Roman" w:cstheme="minorHAnsi"/>
          <w:color w:val="000000"/>
          <w:lang w:eastAsia="en-GB"/>
        </w:rPr>
        <w:t>Learning Matters/ Sage.</w:t>
      </w:r>
      <w:r w:rsidRPr="00250659">
        <w:rPr>
          <w:rFonts w:eastAsia="Times New Roman" w:cstheme="minorHAnsi"/>
          <w:color w:val="000000"/>
          <w:lang w:val="en-US" w:eastAsia="en-GB"/>
        </w:rPr>
        <w:t>​</w:t>
      </w:r>
    </w:p>
    <w:p w14:paraId="1DF867CD" w14:textId="77777777" w:rsidR="00250659" w:rsidRPr="00250659" w:rsidRDefault="00250659" w:rsidP="00250659">
      <w:pPr>
        <w:textAlignment w:val="baseline"/>
        <w:rPr>
          <w:rFonts w:eastAsia="Times New Roman" w:cstheme="minorHAnsi"/>
          <w:lang w:eastAsia="en-GB"/>
        </w:rPr>
      </w:pPr>
      <w:r w:rsidRPr="00250659">
        <w:rPr>
          <w:rFonts w:eastAsia="Times New Roman" w:cstheme="minorHAnsi"/>
          <w:color w:val="000000"/>
          <w:lang w:eastAsia="en-GB"/>
        </w:rPr>
        <w:t>​</w:t>
      </w:r>
    </w:p>
    <w:p w14:paraId="5DB2D898" w14:textId="77777777" w:rsidR="00250659" w:rsidRDefault="00250659" w:rsidP="00250659">
      <w:pPr>
        <w:textAlignment w:val="baseline"/>
        <w:rPr>
          <w:rFonts w:eastAsia="Times New Roman" w:cstheme="minorHAnsi"/>
          <w:color w:val="000000"/>
          <w:lang w:val="en-US" w:eastAsia="en-GB"/>
        </w:rPr>
      </w:pPr>
      <w:r w:rsidRPr="00250659">
        <w:rPr>
          <w:rFonts w:eastAsia="Times New Roman" w:cstheme="minorHAnsi"/>
          <w:color w:val="000000"/>
          <w:lang w:eastAsia="en-GB"/>
        </w:rPr>
        <w:t>Conteh, J., (2003) </w:t>
      </w:r>
      <w:r w:rsidRPr="00250659">
        <w:rPr>
          <w:rFonts w:eastAsia="Times New Roman" w:cstheme="minorHAnsi"/>
          <w:i/>
          <w:iCs/>
          <w:color w:val="000000"/>
          <w:lang w:eastAsia="en-GB"/>
        </w:rPr>
        <w:t>Succeeding in Diversity: Culture, Language and Learning in Primary Classrooms, </w:t>
      </w:r>
      <w:r w:rsidRPr="00250659">
        <w:rPr>
          <w:rFonts w:eastAsia="Times New Roman" w:cstheme="minorHAnsi"/>
          <w:color w:val="000000"/>
          <w:lang w:eastAsia="en-GB"/>
        </w:rPr>
        <w:t>Trentham Books.</w:t>
      </w:r>
      <w:r w:rsidRPr="00250659">
        <w:rPr>
          <w:rFonts w:eastAsia="Times New Roman" w:cstheme="minorHAnsi"/>
          <w:color w:val="000000"/>
          <w:lang w:val="en-US" w:eastAsia="en-GB"/>
        </w:rPr>
        <w:t>​</w:t>
      </w:r>
    </w:p>
    <w:p w14:paraId="008742A0" w14:textId="77777777" w:rsidR="004C4447" w:rsidRDefault="004C4447" w:rsidP="00250659">
      <w:pPr>
        <w:textAlignment w:val="baseline"/>
        <w:rPr>
          <w:rFonts w:eastAsia="Times New Roman" w:cstheme="minorHAnsi"/>
          <w:color w:val="000000"/>
          <w:lang w:val="en-US" w:eastAsia="en-GB"/>
        </w:rPr>
      </w:pPr>
    </w:p>
    <w:p w14:paraId="6C93164E" w14:textId="5B8223FA" w:rsidR="004C4447" w:rsidRDefault="004C4447" w:rsidP="00075119">
      <w:pPr>
        <w:textAlignment w:val="baseline"/>
        <w:rPr>
          <w:rFonts w:eastAsia="Times New Roman" w:cstheme="minorHAnsi"/>
          <w:color w:val="000000"/>
          <w:lang w:val="en-US" w:eastAsia="en-GB"/>
        </w:rPr>
      </w:pPr>
      <w:r>
        <w:rPr>
          <w:rFonts w:eastAsia="Times New Roman" w:cstheme="minorHAnsi"/>
          <w:color w:val="000000"/>
          <w:lang w:val="en-US" w:eastAsia="en-GB"/>
        </w:rPr>
        <w:t>De Souza</w:t>
      </w:r>
      <w:r w:rsidR="00075119">
        <w:rPr>
          <w:rFonts w:eastAsia="Times New Roman" w:cstheme="minorHAnsi"/>
          <w:color w:val="000000"/>
          <w:lang w:val="en-US" w:eastAsia="en-GB"/>
        </w:rPr>
        <w:t xml:space="preserve">, R. (2022) </w:t>
      </w:r>
      <w:r w:rsidR="00075119" w:rsidRPr="00075119">
        <w:rPr>
          <w:rFonts w:eastAsia="Times New Roman" w:cstheme="minorHAnsi"/>
          <w:color w:val="000000"/>
          <w:lang w:val="en-US" w:eastAsia="en-GB"/>
        </w:rPr>
        <w:t>Beyond the labels: A</w:t>
      </w:r>
      <w:r w:rsidR="00075119">
        <w:rPr>
          <w:rFonts w:eastAsia="Times New Roman" w:cstheme="minorHAnsi"/>
          <w:color w:val="000000"/>
          <w:lang w:val="en-US" w:eastAsia="en-GB"/>
        </w:rPr>
        <w:t xml:space="preserve"> </w:t>
      </w:r>
      <w:r w:rsidR="00075119" w:rsidRPr="00075119">
        <w:rPr>
          <w:rFonts w:eastAsia="Times New Roman" w:cstheme="minorHAnsi"/>
          <w:color w:val="000000"/>
          <w:lang w:val="en-US" w:eastAsia="en-GB"/>
        </w:rPr>
        <w:t>SEND system which works</w:t>
      </w:r>
      <w:r w:rsidR="00075119">
        <w:rPr>
          <w:rFonts w:eastAsia="Times New Roman" w:cstheme="minorHAnsi"/>
          <w:color w:val="000000"/>
          <w:lang w:val="en-US" w:eastAsia="en-GB"/>
        </w:rPr>
        <w:t xml:space="preserve"> </w:t>
      </w:r>
      <w:r w:rsidR="00075119" w:rsidRPr="00075119">
        <w:rPr>
          <w:rFonts w:eastAsia="Times New Roman" w:cstheme="minorHAnsi"/>
          <w:color w:val="000000"/>
          <w:lang w:val="en-US" w:eastAsia="en-GB"/>
        </w:rPr>
        <w:t>for every child, every time</w:t>
      </w:r>
      <w:r w:rsidR="00075119">
        <w:rPr>
          <w:rFonts w:eastAsia="Times New Roman" w:cstheme="minorHAnsi"/>
          <w:color w:val="000000"/>
          <w:lang w:val="en-US" w:eastAsia="en-GB"/>
        </w:rPr>
        <w:t xml:space="preserve">. Available from </w:t>
      </w:r>
      <w:hyperlink r:id="rId17" w:history="1">
        <w:r w:rsidR="00975220" w:rsidRPr="00F97D7B">
          <w:rPr>
            <w:rStyle w:val="Hyperlink"/>
            <w:rFonts w:eastAsia="Times New Roman" w:cstheme="minorHAnsi"/>
            <w:lang w:val="en-US" w:eastAsia="en-GB"/>
          </w:rPr>
          <w:t>https://assets.childrenscommissioner.gov.uk/wpuploads/2022/11/cc-beyond-the-labels-a-send-system-which-works-for-every-child-every-time.pdf</w:t>
        </w:r>
      </w:hyperlink>
      <w:r w:rsidR="00975220">
        <w:rPr>
          <w:rFonts w:eastAsia="Times New Roman" w:cstheme="minorHAnsi"/>
          <w:color w:val="000000"/>
          <w:lang w:val="en-US" w:eastAsia="en-GB"/>
        </w:rPr>
        <w:t xml:space="preserve"> </w:t>
      </w:r>
    </w:p>
    <w:p w14:paraId="1AB86481" w14:textId="77777777" w:rsidR="00350662" w:rsidRDefault="00350662" w:rsidP="00250659">
      <w:pPr>
        <w:textAlignment w:val="baseline"/>
        <w:rPr>
          <w:rFonts w:eastAsia="Times New Roman" w:cstheme="minorHAnsi"/>
          <w:color w:val="000000"/>
          <w:lang w:val="en-US" w:eastAsia="en-GB"/>
        </w:rPr>
      </w:pPr>
    </w:p>
    <w:p w14:paraId="6F566979" w14:textId="220E8458" w:rsidR="00350662" w:rsidRPr="000E63E4" w:rsidRDefault="00350662" w:rsidP="000E63E4">
      <w:pPr>
        <w:textAlignment w:val="baseline"/>
        <w:rPr>
          <w:rFonts w:eastAsia="Times New Roman" w:cstheme="minorHAnsi"/>
          <w:color w:val="000000"/>
          <w:lang w:val="en-US" w:eastAsia="en-GB"/>
        </w:rPr>
      </w:pPr>
      <w:r>
        <w:rPr>
          <w:rFonts w:eastAsia="Times New Roman" w:cstheme="minorHAnsi"/>
          <w:color w:val="000000"/>
          <w:lang w:val="en-US" w:eastAsia="en-GB"/>
        </w:rPr>
        <w:t xml:space="preserve">DfE (2023) </w:t>
      </w:r>
      <w:r w:rsidR="000E63E4" w:rsidRPr="000E63E4">
        <w:rPr>
          <w:rFonts w:eastAsia="Times New Roman" w:cstheme="minorHAnsi"/>
          <w:color w:val="000000"/>
          <w:lang w:val="en-US" w:eastAsia="en-GB"/>
        </w:rPr>
        <w:t>Analysis of the</w:t>
      </w:r>
      <w:r w:rsidR="000E63E4">
        <w:rPr>
          <w:rFonts w:eastAsia="Times New Roman" w:cstheme="minorHAnsi"/>
          <w:color w:val="000000"/>
          <w:lang w:val="en-US" w:eastAsia="en-GB"/>
        </w:rPr>
        <w:t xml:space="preserve"> </w:t>
      </w:r>
      <w:r w:rsidR="000E63E4" w:rsidRPr="000E63E4">
        <w:rPr>
          <w:rFonts w:eastAsia="Times New Roman" w:cstheme="minorHAnsi"/>
          <w:color w:val="000000"/>
          <w:lang w:val="en-US" w:eastAsia="en-GB"/>
        </w:rPr>
        <w:t>consultation</w:t>
      </w:r>
      <w:r w:rsidR="000E63E4">
        <w:rPr>
          <w:rFonts w:eastAsia="Times New Roman" w:cstheme="minorHAnsi"/>
          <w:color w:val="000000"/>
          <w:lang w:val="en-US" w:eastAsia="en-GB"/>
        </w:rPr>
        <w:t xml:space="preserve"> </w:t>
      </w:r>
      <w:r w:rsidR="000E63E4" w:rsidRPr="000E63E4">
        <w:rPr>
          <w:rFonts w:eastAsia="Times New Roman" w:cstheme="minorHAnsi"/>
          <w:color w:val="000000"/>
          <w:lang w:val="en-US" w:eastAsia="en-GB"/>
        </w:rPr>
        <w:t>responses to the</w:t>
      </w:r>
      <w:r w:rsidR="000E63E4">
        <w:rPr>
          <w:rFonts w:eastAsia="Times New Roman" w:cstheme="minorHAnsi"/>
          <w:color w:val="000000"/>
          <w:lang w:val="en-US" w:eastAsia="en-GB"/>
        </w:rPr>
        <w:t xml:space="preserve"> </w:t>
      </w:r>
      <w:r w:rsidR="000E63E4" w:rsidRPr="000E63E4">
        <w:rPr>
          <w:rFonts w:eastAsia="Times New Roman" w:cstheme="minorHAnsi"/>
          <w:color w:val="000000"/>
          <w:lang w:val="en-US" w:eastAsia="en-GB"/>
        </w:rPr>
        <w:t>SEND review:</w:t>
      </w:r>
      <w:r w:rsidR="000E63E4">
        <w:rPr>
          <w:rFonts w:eastAsia="Times New Roman" w:cstheme="minorHAnsi"/>
          <w:color w:val="000000"/>
          <w:lang w:val="en-US" w:eastAsia="en-GB"/>
        </w:rPr>
        <w:t xml:space="preserve"> </w:t>
      </w:r>
      <w:r w:rsidR="000E63E4" w:rsidRPr="000E63E4">
        <w:rPr>
          <w:rFonts w:eastAsia="Times New Roman" w:cstheme="minorHAnsi"/>
          <w:color w:val="000000"/>
          <w:lang w:val="en-US" w:eastAsia="en-GB"/>
        </w:rPr>
        <w:t>right support, right</w:t>
      </w:r>
      <w:r w:rsidR="000E63E4">
        <w:rPr>
          <w:rFonts w:eastAsia="Times New Roman" w:cstheme="minorHAnsi"/>
          <w:color w:val="000000"/>
          <w:lang w:val="en-US" w:eastAsia="en-GB"/>
        </w:rPr>
        <w:t xml:space="preserve"> </w:t>
      </w:r>
      <w:r w:rsidR="000E63E4" w:rsidRPr="000E63E4">
        <w:rPr>
          <w:rFonts w:eastAsia="Times New Roman" w:cstheme="minorHAnsi"/>
          <w:color w:val="000000"/>
          <w:lang w:val="en-US" w:eastAsia="en-GB"/>
        </w:rPr>
        <w:t>place, right time</w:t>
      </w:r>
      <w:r w:rsidR="00CC5B7A">
        <w:rPr>
          <w:rFonts w:eastAsia="Times New Roman" w:cstheme="minorHAnsi"/>
          <w:color w:val="000000"/>
          <w:lang w:val="en-US" w:eastAsia="en-GB"/>
        </w:rPr>
        <w:t xml:space="preserve">. Available from </w:t>
      </w:r>
      <w:hyperlink r:id="rId18" w:history="1">
        <w:r w:rsidR="00CC5B7A" w:rsidRPr="00F97D7B">
          <w:rPr>
            <w:rStyle w:val="Hyperlink"/>
            <w:rFonts w:eastAsia="Times New Roman" w:cstheme="minorHAnsi"/>
            <w:lang w:val="en-US" w:eastAsia="en-GB"/>
          </w:rPr>
          <w:t>https://assets.publishing.service.gov.uk/government/uploads/system/uploads/attachment_data/file/1139719/Independent_analysis_of_the_consultation_responses_to_the_SEND_review_right_support__right_place__right_time.pdf</w:t>
        </w:r>
      </w:hyperlink>
      <w:r w:rsidR="00CC5B7A">
        <w:rPr>
          <w:rFonts w:eastAsia="Times New Roman" w:cstheme="minorHAnsi"/>
          <w:color w:val="000000"/>
          <w:lang w:val="en-US" w:eastAsia="en-GB"/>
        </w:rPr>
        <w:t xml:space="preserve"> </w:t>
      </w:r>
    </w:p>
    <w:p w14:paraId="312C371B" w14:textId="77777777" w:rsidR="00250659" w:rsidRPr="00250659" w:rsidRDefault="00250659" w:rsidP="00250659">
      <w:pPr>
        <w:textAlignment w:val="baseline"/>
        <w:rPr>
          <w:rFonts w:eastAsia="Times New Roman" w:cstheme="minorHAnsi"/>
          <w:lang w:eastAsia="en-GB"/>
        </w:rPr>
      </w:pPr>
      <w:r w:rsidRPr="00250659">
        <w:rPr>
          <w:rFonts w:eastAsia="Times New Roman" w:cstheme="minorHAnsi"/>
          <w:color w:val="000000"/>
          <w:lang w:eastAsia="en-GB"/>
        </w:rPr>
        <w:t>​</w:t>
      </w:r>
    </w:p>
    <w:p w14:paraId="084AD244" w14:textId="77777777" w:rsidR="00250659" w:rsidRPr="00250659" w:rsidRDefault="00250659" w:rsidP="00250659">
      <w:pPr>
        <w:textAlignment w:val="baseline"/>
        <w:rPr>
          <w:rFonts w:eastAsia="Times New Roman" w:cstheme="minorHAnsi"/>
          <w:lang w:val="en-US" w:eastAsia="en-GB"/>
        </w:rPr>
      </w:pPr>
      <w:r w:rsidRPr="00250659">
        <w:rPr>
          <w:rFonts w:eastAsia="Times New Roman" w:cstheme="minorHAnsi"/>
          <w:color w:val="000000"/>
          <w:lang w:eastAsia="en-GB"/>
        </w:rPr>
        <w:t>Leung, C., (2001) </w:t>
      </w:r>
      <w:r w:rsidRPr="00250659">
        <w:rPr>
          <w:rFonts w:eastAsia="Times New Roman" w:cstheme="minorHAnsi"/>
          <w:i/>
          <w:iCs/>
          <w:color w:val="000000"/>
          <w:lang w:eastAsia="en-GB"/>
        </w:rPr>
        <w:t>English as an additional language: language and literacy development, </w:t>
      </w:r>
      <w:r w:rsidRPr="00250659">
        <w:rPr>
          <w:rFonts w:eastAsia="Times New Roman" w:cstheme="minorHAnsi"/>
          <w:color w:val="000000"/>
          <w:lang w:eastAsia="en-GB"/>
        </w:rPr>
        <w:t>Royston: UKRA</w:t>
      </w:r>
      <w:r w:rsidRPr="00250659">
        <w:rPr>
          <w:rFonts w:eastAsia="Times New Roman" w:cstheme="minorHAnsi"/>
          <w:color w:val="000000"/>
          <w:lang w:val="en-US" w:eastAsia="en-GB"/>
        </w:rPr>
        <w:t>​</w:t>
      </w:r>
    </w:p>
    <w:p w14:paraId="39712ACF" w14:textId="77777777" w:rsidR="00250659" w:rsidRPr="00250659" w:rsidRDefault="00250659" w:rsidP="00250659">
      <w:pPr>
        <w:textAlignment w:val="baseline"/>
        <w:rPr>
          <w:rFonts w:eastAsia="Times New Roman" w:cstheme="minorHAnsi"/>
          <w:lang w:eastAsia="en-GB"/>
        </w:rPr>
      </w:pPr>
      <w:r w:rsidRPr="00250659">
        <w:rPr>
          <w:rFonts w:eastAsia="Times New Roman" w:cstheme="minorHAnsi"/>
          <w:color w:val="000000"/>
          <w:lang w:eastAsia="en-GB"/>
        </w:rPr>
        <w:t>​</w:t>
      </w:r>
    </w:p>
    <w:p w14:paraId="45841234" w14:textId="77777777" w:rsidR="00250659" w:rsidRPr="00250659" w:rsidRDefault="00250659" w:rsidP="00250659">
      <w:pPr>
        <w:textAlignment w:val="baseline"/>
        <w:rPr>
          <w:rFonts w:eastAsia="Times New Roman" w:cstheme="minorHAnsi"/>
          <w:color w:val="000000"/>
          <w:lang w:eastAsia="en-GB"/>
        </w:rPr>
      </w:pPr>
      <w:r w:rsidRPr="00250659">
        <w:rPr>
          <w:rFonts w:eastAsia="Times New Roman" w:cstheme="minorHAnsi"/>
          <w:color w:val="000000"/>
          <w:lang w:eastAsia="en-GB"/>
        </w:rPr>
        <w:t>Strand, S &amp; Hessel, A., (2018) </w:t>
      </w:r>
      <w:r w:rsidRPr="00250659">
        <w:rPr>
          <w:rFonts w:eastAsia="Times New Roman" w:cstheme="minorHAnsi"/>
          <w:i/>
          <w:iCs/>
          <w:color w:val="000000"/>
          <w:lang w:eastAsia="en-GB"/>
        </w:rPr>
        <w:t>English as an additional language, proficiency in English and pupils’ educational achievement.  </w:t>
      </w:r>
      <w:r w:rsidRPr="00250659">
        <w:rPr>
          <w:rFonts w:eastAsia="Times New Roman" w:cstheme="minorHAnsi"/>
          <w:color w:val="000000"/>
          <w:lang w:eastAsia="en-GB"/>
        </w:rPr>
        <w:t>Available from </w:t>
      </w:r>
      <w:hyperlink r:id="rId19" w:tgtFrame="_blank" w:history="1">
        <w:r w:rsidRPr="00250659">
          <w:rPr>
            <w:rFonts w:eastAsia="Times New Roman" w:cstheme="minorHAnsi"/>
            <w:color w:val="56C7AA"/>
            <w:u w:val="single"/>
            <w:lang w:eastAsia="en-GB"/>
          </w:rPr>
          <w:t>https://www.bell-foundation.org.uk/wp-</w:t>
        </w:r>
      </w:hyperlink>
      <w:hyperlink r:id="rId20" w:tgtFrame="_blank" w:history="1">
        <w:r w:rsidRPr="00250659">
          <w:rPr>
            <w:rFonts w:eastAsia="Times New Roman" w:cstheme="minorHAnsi"/>
            <w:color w:val="56C7AA"/>
            <w:u w:val="single"/>
            <w:lang w:eastAsia="en-GB"/>
          </w:rPr>
          <w:t>content/uploads/2018/10/EAL-PIE-and-Educational-Achievement-</w:t>
        </w:r>
      </w:hyperlink>
      <w:hyperlink r:id="rId21" w:tgtFrame="_blank" w:history="1">
        <w:r w:rsidRPr="00250659">
          <w:rPr>
            <w:rFonts w:eastAsia="Times New Roman" w:cstheme="minorHAnsi"/>
            <w:color w:val="56C7AA"/>
            <w:u w:val="single"/>
            <w:lang w:eastAsia="en-GB"/>
          </w:rPr>
          <w:t>Report-2018-FV.pdf</w:t>
        </w:r>
      </w:hyperlink>
      <w:r w:rsidRPr="00250659">
        <w:rPr>
          <w:rFonts w:eastAsia="Times New Roman" w:cstheme="minorHAnsi"/>
          <w:color w:val="000000"/>
          <w:lang w:eastAsia="en-GB"/>
        </w:rPr>
        <w:t> </w:t>
      </w:r>
    </w:p>
    <w:p w14:paraId="76BB27E8" w14:textId="77777777" w:rsidR="00250659" w:rsidRPr="00250659" w:rsidRDefault="00250659" w:rsidP="00250659">
      <w:pPr>
        <w:textAlignment w:val="baseline"/>
        <w:rPr>
          <w:rFonts w:ascii="Segoe UI" w:eastAsia="Times New Roman" w:hAnsi="Segoe UI" w:cs="Segoe UI"/>
          <w:sz w:val="18"/>
          <w:szCs w:val="18"/>
          <w:lang w:eastAsia="en-GB"/>
        </w:rPr>
      </w:pPr>
      <w:r w:rsidRPr="00250659">
        <w:rPr>
          <w:rFonts w:ascii="Arial" w:eastAsia="Times New Roman" w:hAnsi="Arial" w:cs="Arial"/>
          <w:color w:val="000000"/>
          <w:sz w:val="40"/>
          <w:szCs w:val="40"/>
          <w:lang w:eastAsia="en-GB"/>
        </w:rPr>
        <w:t>​</w:t>
      </w:r>
    </w:p>
    <w:p w14:paraId="04F6F961" w14:textId="77777777" w:rsidR="00250659" w:rsidRPr="00250659" w:rsidRDefault="004F008B" w:rsidP="00250659">
      <w:pPr>
        <w:textAlignment w:val="baseline"/>
        <w:rPr>
          <w:rFonts w:eastAsia="Times New Roman" w:cstheme="minorHAnsi"/>
          <w:lang w:val="en-US" w:eastAsia="en-GB"/>
        </w:rPr>
      </w:pPr>
      <w:hyperlink r:id="rId22" w:tgtFrame="_blank" w:history="1">
        <w:r w:rsidR="00250659" w:rsidRPr="00250659">
          <w:rPr>
            <w:rFonts w:eastAsia="Times New Roman" w:cstheme="minorHAnsi"/>
            <w:color w:val="56C7AA"/>
            <w:u w:val="single"/>
            <w:lang w:eastAsia="en-GB"/>
          </w:rPr>
          <w:t>https://assets.publishing.service.gov.uk/government/uploads/s</w:t>
        </w:r>
      </w:hyperlink>
      <w:hyperlink r:id="rId23" w:tgtFrame="_blank" w:history="1">
        <w:r w:rsidR="00250659" w:rsidRPr="00250659">
          <w:rPr>
            <w:rFonts w:eastAsia="Times New Roman" w:cstheme="minorHAnsi"/>
            <w:color w:val="56C7AA"/>
            <w:u w:val="single"/>
            <w:lang w:eastAsia="en-GB"/>
          </w:rPr>
          <w:t>ystem/uploads/attachment_data/file/779031/2018_to_2019_Sc</w:t>
        </w:r>
      </w:hyperlink>
      <w:hyperlink r:id="rId24" w:tgtFrame="_blank" w:history="1">
        <w:r w:rsidR="00250659" w:rsidRPr="00250659">
          <w:rPr>
            <w:rFonts w:eastAsia="Times New Roman" w:cstheme="minorHAnsi"/>
            <w:color w:val="56C7AA"/>
            <w:u w:val="single"/>
            <w:lang w:eastAsia="en-GB"/>
          </w:rPr>
          <w:t>hool_Census_Guide_V1_7.pdf</w:t>
        </w:r>
      </w:hyperlink>
      <w:r w:rsidR="00250659" w:rsidRPr="00250659">
        <w:rPr>
          <w:rFonts w:eastAsia="Times New Roman" w:cstheme="minorHAnsi"/>
          <w:color w:val="000000"/>
          <w:lang w:eastAsia="en-GB"/>
        </w:rPr>
        <w:t> </w:t>
      </w:r>
      <w:r w:rsidR="00250659" w:rsidRPr="00250659">
        <w:rPr>
          <w:rFonts w:eastAsia="Times New Roman" w:cstheme="minorHAnsi"/>
          <w:color w:val="000000"/>
          <w:lang w:val="en-US" w:eastAsia="en-GB"/>
        </w:rPr>
        <w:t>​</w:t>
      </w:r>
    </w:p>
    <w:p w14:paraId="11C9A8BA" w14:textId="77777777" w:rsidR="00250659" w:rsidRPr="00250659" w:rsidRDefault="00250659" w:rsidP="00250659">
      <w:pPr>
        <w:textAlignment w:val="baseline"/>
        <w:rPr>
          <w:rFonts w:eastAsia="Times New Roman" w:cstheme="minorHAnsi"/>
          <w:lang w:eastAsia="en-GB"/>
        </w:rPr>
      </w:pPr>
      <w:r w:rsidRPr="00250659">
        <w:rPr>
          <w:rFonts w:eastAsia="Times New Roman" w:cstheme="minorHAnsi"/>
          <w:color w:val="000000"/>
          <w:lang w:eastAsia="en-GB"/>
        </w:rPr>
        <w:t>​</w:t>
      </w:r>
    </w:p>
    <w:p w14:paraId="005A9AAD" w14:textId="77777777" w:rsidR="00250659" w:rsidRPr="00250659" w:rsidRDefault="004F008B" w:rsidP="00250659">
      <w:pPr>
        <w:textAlignment w:val="baseline"/>
        <w:rPr>
          <w:rFonts w:eastAsia="Times New Roman" w:cstheme="minorHAnsi"/>
          <w:lang w:val="en-US" w:eastAsia="en-GB"/>
        </w:rPr>
      </w:pPr>
      <w:hyperlink r:id="rId25" w:tgtFrame="_blank" w:history="1">
        <w:r w:rsidR="00250659" w:rsidRPr="00250659">
          <w:rPr>
            <w:rFonts w:eastAsia="Times New Roman" w:cstheme="minorHAnsi"/>
            <w:color w:val="56C7AA"/>
            <w:u w:val="single"/>
            <w:lang w:eastAsia="en-GB"/>
          </w:rPr>
          <w:t>https://www.naldic.org.uk/research-and-information/eal-</w:t>
        </w:r>
      </w:hyperlink>
      <w:hyperlink r:id="rId26" w:tgtFrame="_blank" w:history="1">
        <w:r w:rsidR="00250659" w:rsidRPr="00250659">
          <w:rPr>
            <w:rFonts w:eastAsia="Times New Roman" w:cstheme="minorHAnsi"/>
            <w:color w:val="56C7AA"/>
            <w:u w:val="single"/>
            <w:lang w:eastAsia="en-GB"/>
          </w:rPr>
          <w:t>statistics/lang/</w:t>
        </w:r>
      </w:hyperlink>
      <w:r w:rsidR="00250659" w:rsidRPr="00250659">
        <w:rPr>
          <w:rFonts w:eastAsia="Times New Roman" w:cstheme="minorHAnsi"/>
          <w:color w:val="000000"/>
          <w:lang w:eastAsia="en-GB"/>
        </w:rPr>
        <w:t> </w:t>
      </w:r>
      <w:r w:rsidR="00250659" w:rsidRPr="00250659">
        <w:rPr>
          <w:rFonts w:eastAsia="Times New Roman" w:cstheme="minorHAnsi"/>
          <w:color w:val="000000"/>
          <w:lang w:val="en-US" w:eastAsia="en-GB"/>
        </w:rPr>
        <w:t>​</w:t>
      </w:r>
    </w:p>
    <w:p w14:paraId="2EEC8DAE" w14:textId="77777777" w:rsidR="00250659" w:rsidRPr="00250659" w:rsidRDefault="00250659" w:rsidP="00250659">
      <w:pPr>
        <w:textAlignment w:val="baseline"/>
        <w:rPr>
          <w:rFonts w:eastAsia="Times New Roman" w:cstheme="minorHAnsi"/>
          <w:lang w:eastAsia="en-GB"/>
        </w:rPr>
      </w:pPr>
      <w:r w:rsidRPr="00250659">
        <w:rPr>
          <w:rFonts w:eastAsia="Times New Roman" w:cstheme="minorHAnsi"/>
          <w:color w:val="000000"/>
          <w:lang w:eastAsia="en-GB"/>
        </w:rPr>
        <w:t>​</w:t>
      </w:r>
    </w:p>
    <w:p w14:paraId="112FB87A" w14:textId="075BA60B" w:rsidR="00FE56BC" w:rsidRDefault="004F008B" w:rsidP="00D83E8A">
      <w:pPr>
        <w:textAlignment w:val="baseline"/>
        <w:rPr>
          <w:rFonts w:eastAsia="Times New Roman" w:cstheme="minorHAnsi"/>
          <w:color w:val="56C7AA"/>
          <w:u w:val="single"/>
          <w:lang w:eastAsia="en-GB"/>
        </w:rPr>
      </w:pPr>
      <w:hyperlink r:id="rId27" w:tgtFrame="_blank" w:history="1">
        <w:r w:rsidR="00250659" w:rsidRPr="00250659">
          <w:rPr>
            <w:rFonts w:eastAsia="Times New Roman" w:cstheme="minorHAnsi"/>
            <w:color w:val="56C7AA"/>
            <w:u w:val="single"/>
            <w:lang w:eastAsia="en-GB"/>
          </w:rPr>
          <w:t>The Bell Foundation</w:t>
        </w:r>
      </w:hyperlink>
    </w:p>
    <w:p w14:paraId="29917D39" w14:textId="77777777" w:rsidR="003D076B" w:rsidRDefault="003D076B" w:rsidP="38983797">
      <w:pPr>
        <w:textAlignment w:val="baseline"/>
        <w:rPr>
          <w:rFonts w:eastAsia="Times New Roman"/>
          <w:color w:val="56C7AA"/>
          <w:u w:val="single"/>
          <w:lang w:eastAsia="en-GB"/>
        </w:rPr>
      </w:pPr>
    </w:p>
    <w:p w14:paraId="06A40CBF" w14:textId="32141BD6" w:rsidR="38983797" w:rsidRDefault="38983797" w:rsidP="38983797">
      <w:pPr>
        <w:rPr>
          <w:rFonts w:eastAsia="Times New Roman"/>
          <w:color w:val="56C7AA"/>
          <w:u w:val="single"/>
          <w:lang w:eastAsia="en-GB"/>
        </w:rPr>
      </w:pPr>
    </w:p>
    <w:p w14:paraId="26327913" w14:textId="25B13B60" w:rsidR="38983797" w:rsidRDefault="38983797" w:rsidP="38983797">
      <w:pPr>
        <w:rPr>
          <w:rFonts w:eastAsia="Times New Roman"/>
          <w:color w:val="56C7AA"/>
          <w:u w:val="single"/>
          <w:lang w:eastAsia="en-GB"/>
        </w:rPr>
      </w:pPr>
    </w:p>
    <w:p w14:paraId="6F9727EE" w14:textId="7550EE18" w:rsidR="38983797" w:rsidRDefault="38983797" w:rsidP="38983797">
      <w:pPr>
        <w:rPr>
          <w:rFonts w:eastAsia="Times New Roman"/>
          <w:color w:val="56C7AA"/>
          <w:u w:val="single"/>
          <w:lang w:eastAsia="en-GB"/>
        </w:rPr>
      </w:pPr>
    </w:p>
    <w:p w14:paraId="0FA1246B" w14:textId="3DBC9E4B" w:rsidR="38983797" w:rsidRDefault="38983797" w:rsidP="38983797">
      <w:pPr>
        <w:rPr>
          <w:rFonts w:eastAsia="Times New Roman"/>
          <w:color w:val="56C7AA"/>
          <w:u w:val="single"/>
          <w:lang w:eastAsia="en-GB"/>
        </w:rPr>
      </w:pPr>
    </w:p>
    <w:p w14:paraId="28E709AF" w14:textId="25B85406" w:rsidR="38983797" w:rsidRDefault="38983797" w:rsidP="38983797">
      <w:pPr>
        <w:rPr>
          <w:rFonts w:eastAsia="Times New Roman"/>
          <w:color w:val="56C7AA"/>
          <w:u w:val="single"/>
          <w:lang w:eastAsia="en-GB"/>
        </w:rPr>
      </w:pPr>
    </w:p>
    <w:p w14:paraId="1B14177F" w14:textId="556546C7" w:rsidR="38983797" w:rsidRDefault="38983797" w:rsidP="38983797">
      <w:pPr>
        <w:rPr>
          <w:rFonts w:eastAsia="Times New Roman"/>
          <w:color w:val="56C7AA"/>
          <w:u w:val="single"/>
          <w:lang w:eastAsia="en-GB"/>
        </w:rPr>
      </w:pPr>
    </w:p>
    <w:p w14:paraId="537BF39B" w14:textId="4B4BC9B7" w:rsidR="38983797" w:rsidRDefault="38983797" w:rsidP="38983797">
      <w:pPr>
        <w:rPr>
          <w:rFonts w:eastAsia="Times New Roman"/>
          <w:color w:val="56C7AA"/>
          <w:u w:val="single"/>
          <w:lang w:eastAsia="en-GB"/>
        </w:rPr>
      </w:pPr>
    </w:p>
    <w:p w14:paraId="7274B72A" w14:textId="4AF7A468" w:rsidR="38983797" w:rsidRDefault="38983797" w:rsidP="38983797">
      <w:pPr>
        <w:rPr>
          <w:rFonts w:eastAsia="Times New Roman"/>
          <w:color w:val="56C7AA"/>
          <w:u w:val="single"/>
          <w:lang w:eastAsia="en-GB"/>
        </w:rPr>
      </w:pPr>
    </w:p>
    <w:p w14:paraId="3514B260" w14:textId="1F76E600" w:rsidR="38983797" w:rsidRDefault="38983797" w:rsidP="38983797">
      <w:pPr>
        <w:rPr>
          <w:rFonts w:eastAsia="Times New Roman"/>
          <w:color w:val="56C7AA"/>
          <w:u w:val="single"/>
          <w:lang w:eastAsia="en-GB"/>
        </w:rPr>
      </w:pPr>
    </w:p>
    <w:p w14:paraId="74D46253" w14:textId="5C7A5B7C" w:rsidR="38983797" w:rsidRDefault="38983797" w:rsidP="38983797">
      <w:pPr>
        <w:rPr>
          <w:rFonts w:eastAsia="Times New Roman"/>
          <w:color w:val="56C7AA"/>
          <w:u w:val="single"/>
          <w:lang w:eastAsia="en-GB"/>
        </w:rPr>
      </w:pPr>
    </w:p>
    <w:p w14:paraId="330A1E3D" w14:textId="26606DD8" w:rsidR="38983797" w:rsidRDefault="38983797" w:rsidP="38983797">
      <w:pPr>
        <w:rPr>
          <w:rFonts w:eastAsia="Times New Roman"/>
          <w:color w:val="56C7AA"/>
          <w:u w:val="single"/>
          <w:lang w:eastAsia="en-GB"/>
        </w:rPr>
      </w:pPr>
    </w:p>
    <w:p w14:paraId="37B291CD" w14:textId="1F066D63" w:rsidR="38983797" w:rsidRDefault="38983797" w:rsidP="38983797">
      <w:pPr>
        <w:rPr>
          <w:rFonts w:eastAsia="Times New Roman"/>
          <w:color w:val="56C7AA"/>
          <w:u w:val="single"/>
          <w:lang w:eastAsia="en-GB"/>
        </w:rPr>
      </w:pPr>
    </w:p>
    <w:p w14:paraId="10404395" w14:textId="0F7F38BD" w:rsidR="38983797" w:rsidRDefault="38983797" w:rsidP="38983797">
      <w:pPr>
        <w:rPr>
          <w:rFonts w:eastAsia="Times New Roman"/>
          <w:color w:val="56C7AA"/>
          <w:u w:val="single"/>
          <w:lang w:eastAsia="en-GB"/>
        </w:rPr>
      </w:pPr>
    </w:p>
    <w:p w14:paraId="687E4C87" w14:textId="642C96FD" w:rsidR="38983797" w:rsidRDefault="38983797" w:rsidP="38983797">
      <w:pPr>
        <w:rPr>
          <w:rFonts w:eastAsia="Times New Roman"/>
          <w:color w:val="56C7AA"/>
          <w:u w:val="single"/>
          <w:lang w:eastAsia="en-GB"/>
        </w:rPr>
      </w:pPr>
    </w:p>
    <w:p w14:paraId="64B5C35D" w14:textId="7DFC906E" w:rsidR="38983797" w:rsidRDefault="38983797" w:rsidP="38983797">
      <w:pPr>
        <w:rPr>
          <w:rFonts w:eastAsia="Times New Roman"/>
          <w:color w:val="56C7AA"/>
          <w:u w:val="single"/>
          <w:lang w:eastAsia="en-GB"/>
        </w:rPr>
      </w:pPr>
    </w:p>
    <w:p w14:paraId="3B75C724" w14:textId="360D8D36" w:rsidR="003D076B" w:rsidRPr="003D076B" w:rsidRDefault="003D076B" w:rsidP="003D076B">
      <w:pPr>
        <w:spacing w:after="160" w:line="259" w:lineRule="auto"/>
        <w:ind w:left="-567"/>
        <w:jc w:val="center"/>
        <w:rPr>
          <w:rFonts w:cstheme="minorHAnsi"/>
          <w:b/>
          <w:bCs/>
        </w:rPr>
      </w:pPr>
      <w:r w:rsidRPr="003D076B">
        <w:rPr>
          <w:rFonts w:cstheme="minorHAnsi"/>
          <w:b/>
          <w:bCs/>
        </w:rPr>
        <w:t>Developing Inclusion IT&amp;P - Mentor Briefing Sheet</w:t>
      </w:r>
    </w:p>
    <w:p w14:paraId="306580A1" w14:textId="77777777" w:rsidR="003D076B" w:rsidRPr="003D076B" w:rsidRDefault="003D076B" w:rsidP="003D076B">
      <w:pPr>
        <w:spacing w:after="160" w:line="259" w:lineRule="auto"/>
        <w:ind w:left="-567"/>
        <w:rPr>
          <w:rFonts w:cstheme="minorHAnsi"/>
        </w:rPr>
      </w:pPr>
      <w:r w:rsidRPr="003D076B">
        <w:rPr>
          <w:rFonts w:cstheme="minorHAnsi"/>
        </w:rPr>
        <w:t xml:space="preserve">To be compliant with DfE requirements, all programmes of initial teacher education must include focused periods (Intensive Training &amp; Practice/IT&amp;Ps) that allow student teachers to gain an in-depth understanding of fundamental concepts. The aim of each IT&amp;P period is to embed the core knowledge and skills of the focused concept and to allow student teachers the opportunity to analyse effective practice, apply taught knowledge and to practise the skills required. Throughout this period, student teachers must receive a minimum of one hour per day support from an experienced colleague or school-based mentor. This is to ensure that formative feedback is of the highest quality and supports the development of specific knowledge, understanding and skills. The dedicated one hour of support can be structured differently and could include 1-to-1 feedback, group feedback or direct group training. </w:t>
      </w:r>
    </w:p>
    <w:p w14:paraId="41045E14" w14:textId="77777777" w:rsidR="003D076B" w:rsidRPr="003D076B" w:rsidRDefault="003D076B" w:rsidP="003D076B">
      <w:pPr>
        <w:spacing w:after="160" w:line="259" w:lineRule="auto"/>
        <w:ind w:left="-567"/>
        <w:rPr>
          <w:rFonts w:cstheme="minorHAnsi"/>
        </w:rPr>
      </w:pPr>
      <w:r w:rsidRPr="003D076B">
        <w:rPr>
          <w:rFonts w:cstheme="minorHAnsi"/>
        </w:rPr>
        <w:t xml:space="preserve">The fundamental concept for this IT&amp;P week is a focus on modelling and how this is used to support those children with specific needs. This should include children with SEND and EAL. </w:t>
      </w:r>
    </w:p>
    <w:p w14:paraId="5F9A0AF1" w14:textId="77777777" w:rsidR="003D076B" w:rsidRPr="003D076B" w:rsidRDefault="003D076B" w:rsidP="003D076B">
      <w:pPr>
        <w:spacing w:after="160" w:line="259" w:lineRule="auto"/>
        <w:ind w:left="-567"/>
        <w:rPr>
          <w:rFonts w:cstheme="minorHAnsi"/>
        </w:rPr>
      </w:pPr>
      <w:r w:rsidRPr="003D076B">
        <w:rPr>
          <w:rFonts w:cstheme="minorHAnsi"/>
        </w:rPr>
        <w:t xml:space="preserve">A timetable for the IT&amp;P can be found in the handbook and this highlights the focus for each day, the intended learning outcomes and the focus for expert colleague/mentor feedback. All of the training provided and school-based tasks contained within the handbook have an explicit focus on modelling and this should be the focus for training and feedback given. </w:t>
      </w:r>
    </w:p>
    <w:p w14:paraId="33A2AC0C" w14:textId="77777777" w:rsidR="003D076B" w:rsidRPr="003D076B" w:rsidRDefault="003D076B" w:rsidP="003D076B">
      <w:pPr>
        <w:spacing w:after="160" w:line="259" w:lineRule="auto"/>
        <w:ind w:left="-567"/>
        <w:rPr>
          <w:rFonts w:cstheme="minorHAnsi"/>
        </w:rPr>
      </w:pPr>
      <w:r w:rsidRPr="003D076B">
        <w:rPr>
          <w:rFonts w:cstheme="minorHAnsi"/>
        </w:rPr>
        <w:t xml:space="preserve">The outline below offers suggestions for your feedback and how your time can be used to support our student teachers. </w:t>
      </w:r>
    </w:p>
    <w:tbl>
      <w:tblPr>
        <w:tblStyle w:val="GridTable1Light"/>
        <w:tblW w:w="9834" w:type="dxa"/>
        <w:jc w:val="center"/>
        <w:tblLook w:val="04A0" w:firstRow="1" w:lastRow="0" w:firstColumn="1" w:lastColumn="0" w:noHBand="0" w:noVBand="1"/>
      </w:tblPr>
      <w:tblGrid>
        <w:gridCol w:w="1044"/>
        <w:gridCol w:w="1319"/>
        <w:gridCol w:w="1704"/>
        <w:gridCol w:w="2326"/>
        <w:gridCol w:w="1703"/>
        <w:gridCol w:w="1738"/>
      </w:tblGrid>
      <w:tr w:rsidR="003D076B" w:rsidRPr="003D076B" w14:paraId="2B47CC66" w14:textId="77777777" w:rsidTr="00247D8F">
        <w:trPr>
          <w:cnfStyle w:val="100000000000" w:firstRow="1" w:lastRow="0" w:firstColumn="0" w:lastColumn="0" w:oddVBand="0" w:evenVBand="0" w:oddHBand="0" w:evenHBand="0" w:firstRowFirstColumn="0" w:firstRowLastColumn="0" w:lastRowFirstColumn="0" w:lastRowLastColumn="0"/>
          <w:trHeight w:val="938"/>
          <w:jc w:val="center"/>
        </w:trPr>
        <w:tc>
          <w:tcPr>
            <w:cnfStyle w:val="001000000000" w:firstRow="0" w:lastRow="0" w:firstColumn="1" w:lastColumn="0" w:oddVBand="0" w:evenVBand="0" w:oddHBand="0" w:evenHBand="0" w:firstRowFirstColumn="0" w:firstRowLastColumn="0" w:lastRowFirstColumn="0" w:lastRowLastColumn="0"/>
            <w:tcW w:w="0" w:type="auto"/>
          </w:tcPr>
          <w:p w14:paraId="02AF22CD" w14:textId="77777777" w:rsidR="003D076B" w:rsidRPr="003D076B" w:rsidRDefault="003D076B" w:rsidP="003D076B">
            <w:pPr>
              <w:spacing w:after="160" w:line="259" w:lineRule="auto"/>
              <w:rPr>
                <w:rFonts w:cstheme="minorHAnsi"/>
                <w:sz w:val="20"/>
                <w:szCs w:val="20"/>
              </w:rPr>
            </w:pPr>
            <w:r w:rsidRPr="003D076B">
              <w:rPr>
                <w:rFonts w:cstheme="minorHAnsi"/>
                <w:sz w:val="20"/>
                <w:szCs w:val="20"/>
              </w:rPr>
              <w:t>Day</w:t>
            </w:r>
          </w:p>
        </w:tc>
        <w:tc>
          <w:tcPr>
            <w:tcW w:w="1319" w:type="dxa"/>
          </w:tcPr>
          <w:p w14:paraId="13D6CF2B" w14:textId="77777777" w:rsidR="003D076B" w:rsidRPr="003D076B" w:rsidRDefault="003D076B" w:rsidP="003D076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Day 1</w:t>
            </w:r>
          </w:p>
          <w:p w14:paraId="32D65D0C" w14:textId="77777777" w:rsidR="003D076B" w:rsidRPr="003D076B" w:rsidRDefault="003D076B" w:rsidP="003D076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Conference</w:t>
            </w:r>
          </w:p>
        </w:tc>
        <w:tc>
          <w:tcPr>
            <w:tcW w:w="1704" w:type="dxa"/>
          </w:tcPr>
          <w:p w14:paraId="64BC5738" w14:textId="77777777" w:rsidR="003D076B" w:rsidRPr="003D076B" w:rsidRDefault="003D076B" w:rsidP="003D076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Day 2</w:t>
            </w:r>
          </w:p>
          <w:p w14:paraId="286AF296" w14:textId="77777777" w:rsidR="003D076B" w:rsidRPr="003D076B" w:rsidRDefault="003D076B" w:rsidP="003D076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 xml:space="preserve">School-based training </w:t>
            </w:r>
          </w:p>
        </w:tc>
        <w:tc>
          <w:tcPr>
            <w:tcW w:w="2326" w:type="dxa"/>
          </w:tcPr>
          <w:p w14:paraId="29E925E8" w14:textId="77777777" w:rsidR="003D076B" w:rsidRPr="003D076B" w:rsidRDefault="003D076B" w:rsidP="003D076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Day 3</w:t>
            </w:r>
          </w:p>
          <w:p w14:paraId="705FFEB5" w14:textId="77777777" w:rsidR="003D076B" w:rsidRPr="003D076B" w:rsidRDefault="003D076B" w:rsidP="003D076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Setting-based training</w:t>
            </w:r>
          </w:p>
        </w:tc>
        <w:tc>
          <w:tcPr>
            <w:tcW w:w="1703" w:type="dxa"/>
          </w:tcPr>
          <w:p w14:paraId="2DBB6642" w14:textId="77777777" w:rsidR="003D076B" w:rsidRPr="003D076B" w:rsidRDefault="003D076B" w:rsidP="003D076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Day 4</w:t>
            </w:r>
          </w:p>
          <w:p w14:paraId="094EB93D" w14:textId="77777777" w:rsidR="003D076B" w:rsidRPr="003D076B" w:rsidRDefault="003D076B" w:rsidP="003D076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 xml:space="preserve">Setting based training </w:t>
            </w:r>
          </w:p>
        </w:tc>
        <w:tc>
          <w:tcPr>
            <w:tcW w:w="1738" w:type="dxa"/>
          </w:tcPr>
          <w:p w14:paraId="2C2502AC" w14:textId="77777777" w:rsidR="003D076B" w:rsidRPr="003D076B" w:rsidRDefault="003D076B" w:rsidP="003D076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 xml:space="preserve">Day 5 </w:t>
            </w:r>
          </w:p>
          <w:p w14:paraId="22E44C17" w14:textId="77777777" w:rsidR="003D076B" w:rsidRPr="003D076B" w:rsidRDefault="003D076B" w:rsidP="003D076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Setting based training</w:t>
            </w:r>
          </w:p>
        </w:tc>
      </w:tr>
      <w:tr w:rsidR="003D076B" w:rsidRPr="003D076B" w14:paraId="5BBB7AC3" w14:textId="77777777" w:rsidTr="00247D8F">
        <w:trPr>
          <w:trHeight w:val="709"/>
          <w:jc w:val="center"/>
        </w:trPr>
        <w:tc>
          <w:tcPr>
            <w:cnfStyle w:val="001000000000" w:firstRow="0" w:lastRow="0" w:firstColumn="1" w:lastColumn="0" w:oddVBand="0" w:evenVBand="0" w:oddHBand="0" w:evenHBand="0" w:firstRowFirstColumn="0" w:firstRowLastColumn="0" w:lastRowFirstColumn="0" w:lastRowLastColumn="0"/>
            <w:tcW w:w="0" w:type="auto"/>
          </w:tcPr>
          <w:p w14:paraId="7C7927D0" w14:textId="77777777" w:rsidR="003D076B" w:rsidRPr="003D076B" w:rsidRDefault="003D076B" w:rsidP="003D076B">
            <w:pPr>
              <w:spacing w:after="160" w:line="259" w:lineRule="auto"/>
              <w:jc w:val="center"/>
              <w:rPr>
                <w:rFonts w:cstheme="minorHAnsi"/>
                <w:sz w:val="20"/>
                <w:szCs w:val="20"/>
              </w:rPr>
            </w:pPr>
            <w:r w:rsidRPr="003D076B">
              <w:rPr>
                <w:rFonts w:cstheme="minorHAnsi"/>
                <w:sz w:val="20"/>
                <w:szCs w:val="20"/>
              </w:rPr>
              <w:t>Focus</w:t>
            </w:r>
          </w:p>
        </w:tc>
        <w:tc>
          <w:tcPr>
            <w:tcW w:w="1319" w:type="dxa"/>
          </w:tcPr>
          <w:p w14:paraId="4EF950B2"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Introduce</w:t>
            </w:r>
          </w:p>
        </w:tc>
        <w:tc>
          <w:tcPr>
            <w:tcW w:w="1704" w:type="dxa"/>
          </w:tcPr>
          <w:p w14:paraId="4D999980"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Analyse</w:t>
            </w:r>
          </w:p>
        </w:tc>
        <w:tc>
          <w:tcPr>
            <w:tcW w:w="2326" w:type="dxa"/>
          </w:tcPr>
          <w:p w14:paraId="18A29F5D"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Analyse/Prepare</w:t>
            </w:r>
          </w:p>
        </w:tc>
        <w:tc>
          <w:tcPr>
            <w:tcW w:w="1703" w:type="dxa"/>
          </w:tcPr>
          <w:p w14:paraId="31C880C9"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Analyse/Prepare/</w:t>
            </w:r>
          </w:p>
          <w:p w14:paraId="74017C3A"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Assess</w:t>
            </w:r>
          </w:p>
        </w:tc>
        <w:tc>
          <w:tcPr>
            <w:tcW w:w="1738" w:type="dxa"/>
          </w:tcPr>
          <w:p w14:paraId="7807BBC5"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Assess</w:t>
            </w:r>
          </w:p>
        </w:tc>
      </w:tr>
      <w:tr w:rsidR="003D076B" w:rsidRPr="003D076B" w14:paraId="18D73684" w14:textId="77777777" w:rsidTr="00247D8F">
        <w:trPr>
          <w:trHeight w:val="1026"/>
          <w:jc w:val="center"/>
        </w:trPr>
        <w:tc>
          <w:tcPr>
            <w:cnfStyle w:val="001000000000" w:firstRow="0" w:lastRow="0" w:firstColumn="1" w:lastColumn="0" w:oddVBand="0" w:evenVBand="0" w:oddHBand="0" w:evenHBand="0" w:firstRowFirstColumn="0" w:firstRowLastColumn="0" w:lastRowFirstColumn="0" w:lastRowLastColumn="0"/>
            <w:tcW w:w="0" w:type="auto"/>
          </w:tcPr>
          <w:p w14:paraId="426170F8" w14:textId="77777777" w:rsidR="003D076B" w:rsidRPr="003D076B" w:rsidRDefault="003D076B" w:rsidP="003D076B">
            <w:pPr>
              <w:spacing w:after="160" w:line="259" w:lineRule="auto"/>
              <w:jc w:val="center"/>
              <w:rPr>
                <w:rFonts w:cstheme="minorHAnsi"/>
                <w:sz w:val="20"/>
                <w:szCs w:val="20"/>
              </w:rPr>
            </w:pPr>
            <w:r w:rsidRPr="003D076B">
              <w:rPr>
                <w:rFonts w:cstheme="minorHAnsi"/>
                <w:sz w:val="20"/>
                <w:szCs w:val="20"/>
              </w:rPr>
              <w:t>Support from expert colleague</w:t>
            </w:r>
          </w:p>
        </w:tc>
        <w:tc>
          <w:tcPr>
            <w:tcW w:w="1319" w:type="dxa"/>
          </w:tcPr>
          <w:p w14:paraId="2F37A3AD"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Throughout the conference</w:t>
            </w:r>
          </w:p>
        </w:tc>
        <w:tc>
          <w:tcPr>
            <w:tcW w:w="1704" w:type="dxa"/>
          </w:tcPr>
          <w:p w14:paraId="048EE590"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Throughout the training</w:t>
            </w:r>
          </w:p>
        </w:tc>
        <w:tc>
          <w:tcPr>
            <w:tcW w:w="2326" w:type="dxa"/>
          </w:tcPr>
          <w:p w14:paraId="79098440"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1 hours of support from expert colleague</w:t>
            </w:r>
          </w:p>
        </w:tc>
        <w:tc>
          <w:tcPr>
            <w:tcW w:w="1703" w:type="dxa"/>
          </w:tcPr>
          <w:p w14:paraId="7D237B44"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1 hour support from expert colleague</w:t>
            </w:r>
          </w:p>
        </w:tc>
        <w:tc>
          <w:tcPr>
            <w:tcW w:w="1738" w:type="dxa"/>
          </w:tcPr>
          <w:p w14:paraId="553CCED2" w14:textId="77777777" w:rsidR="003D076B" w:rsidRPr="003D076B" w:rsidRDefault="003D076B" w:rsidP="003D076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cstheme="minorHAnsi"/>
                <w:sz w:val="20"/>
                <w:szCs w:val="20"/>
              </w:rPr>
              <w:t>1 hour support from expert colleague</w:t>
            </w:r>
          </w:p>
        </w:tc>
      </w:tr>
      <w:tr w:rsidR="003D076B" w:rsidRPr="003D076B" w14:paraId="0DCD2ECC" w14:textId="77777777" w:rsidTr="00247D8F">
        <w:trPr>
          <w:trHeight w:val="3091"/>
          <w:jc w:val="center"/>
        </w:trPr>
        <w:tc>
          <w:tcPr>
            <w:cnfStyle w:val="001000000000" w:firstRow="0" w:lastRow="0" w:firstColumn="1" w:lastColumn="0" w:oddVBand="0" w:evenVBand="0" w:oddHBand="0" w:evenHBand="0" w:firstRowFirstColumn="0" w:firstRowLastColumn="0" w:lastRowFirstColumn="0" w:lastRowLastColumn="0"/>
            <w:tcW w:w="0" w:type="auto"/>
          </w:tcPr>
          <w:p w14:paraId="135332D5" w14:textId="77777777" w:rsidR="003D076B" w:rsidRPr="003D076B" w:rsidRDefault="003D076B" w:rsidP="003D076B">
            <w:pPr>
              <w:spacing w:after="160" w:line="259" w:lineRule="auto"/>
              <w:rPr>
                <w:rFonts w:cstheme="minorHAnsi"/>
                <w:sz w:val="20"/>
                <w:szCs w:val="20"/>
              </w:rPr>
            </w:pPr>
            <w:r w:rsidRPr="003D076B">
              <w:rPr>
                <w:rFonts w:cstheme="minorHAnsi"/>
                <w:sz w:val="20"/>
                <w:szCs w:val="20"/>
              </w:rPr>
              <w:t>Possible support</w:t>
            </w:r>
          </w:p>
        </w:tc>
        <w:tc>
          <w:tcPr>
            <w:tcW w:w="1319" w:type="dxa"/>
          </w:tcPr>
          <w:p w14:paraId="79D1D6CA" w14:textId="43C97780" w:rsidR="003D076B" w:rsidRPr="003D076B" w:rsidRDefault="00997DBE" w:rsidP="003D076B">
            <w:pPr>
              <w:spacing w:after="160" w:line="259" w:lineRule="auto"/>
              <w:ind w:left="-6" w:hanging="420"/>
              <w:cnfStyle w:val="000000000000" w:firstRow="0" w:lastRow="0" w:firstColumn="0" w:lastColumn="0" w:oddVBand="0" w:evenVBand="0" w:oddHBand="0" w:evenHBand="0" w:firstRowFirstColumn="0" w:firstRowLastColumn="0" w:lastRowFirstColumn="0" w:lastRowLastColumn="0"/>
              <w:rPr>
                <w:rFonts w:eastAsia="Calibri"/>
                <w:sz w:val="18"/>
                <w:szCs w:val="18"/>
              </w:rPr>
            </w:pPr>
            <w:r>
              <w:rPr>
                <w:rFonts w:eastAsia="Calibri"/>
                <w:sz w:val="18"/>
                <w:szCs w:val="18"/>
              </w:rPr>
              <w:t xml:space="preserve">     </w:t>
            </w:r>
            <w:r w:rsidR="003D076B">
              <w:rPr>
                <w:rFonts w:eastAsia="Calibri"/>
                <w:sz w:val="18"/>
                <w:szCs w:val="18"/>
              </w:rPr>
              <w:t xml:space="preserve">    </w:t>
            </w:r>
            <w:r w:rsidR="003D076B" w:rsidRPr="60B94A0F">
              <w:rPr>
                <w:rFonts w:eastAsia="Calibri"/>
                <w:sz w:val="18"/>
                <w:szCs w:val="18"/>
              </w:rPr>
              <w:t xml:space="preserve"> Throughout the day, you will engage in dialogue with student teachers to developer a deeper understanding of the diverse needs of specific groups of children.</w:t>
            </w:r>
          </w:p>
        </w:tc>
        <w:tc>
          <w:tcPr>
            <w:tcW w:w="1704" w:type="dxa"/>
          </w:tcPr>
          <w:p w14:paraId="0229F32E" w14:textId="77777777" w:rsidR="003D076B" w:rsidRPr="003D076B" w:rsidRDefault="003D076B" w:rsidP="003D076B">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3D076B">
              <w:rPr>
                <w:rFonts w:eastAsia="Calibri" w:cstheme="minorHAnsi"/>
                <w:sz w:val="18"/>
                <w:szCs w:val="18"/>
              </w:rPr>
              <w:t>Throughout the day, you will have opportunities to engage in dialogue with student teachers to develop a deeper understanding of how modelling is used to meet the needs of individual children.</w:t>
            </w:r>
          </w:p>
        </w:tc>
        <w:tc>
          <w:tcPr>
            <w:tcW w:w="2326" w:type="dxa"/>
          </w:tcPr>
          <w:p w14:paraId="1E62DF7D" w14:textId="77777777" w:rsidR="003D076B" w:rsidRPr="003D076B" w:rsidRDefault="003D076B" w:rsidP="003D076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ascii="Calibri" w:eastAsia="Calibri" w:hAnsi="Calibri" w:cs="Calibri"/>
                <w:sz w:val="18"/>
                <w:szCs w:val="18"/>
              </w:rPr>
              <w:t>Discuss findings from the pupil profiling task with student teachers and highlight resources/modelling strategies that are in place to support this child. Deconstruct modelling strategies observed in the lesson and guide student teachers to make the link to quality first teaching.</w:t>
            </w:r>
            <w:r w:rsidRPr="003D076B">
              <w:rPr>
                <w:rFonts w:eastAsia="Calibri" w:cstheme="minorHAnsi"/>
                <w:sz w:val="18"/>
                <w:szCs w:val="18"/>
              </w:rPr>
              <w:t xml:space="preserve"> EYFS colleagues to feedback on observations in setting.</w:t>
            </w:r>
          </w:p>
        </w:tc>
        <w:tc>
          <w:tcPr>
            <w:tcW w:w="1703" w:type="dxa"/>
          </w:tcPr>
          <w:p w14:paraId="52248598" w14:textId="0A3621C4" w:rsidR="003D076B" w:rsidRPr="003D076B" w:rsidRDefault="003D076B" w:rsidP="003D076B">
            <w:pPr>
              <w:spacing w:after="160" w:line="259" w:lineRule="auto"/>
              <w:ind w:left="16" w:hanging="327"/>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3D076B">
              <w:rPr>
                <w:rFonts w:eastAsia="Calibri" w:cstheme="minorHAnsi"/>
                <w:sz w:val="18"/>
                <w:szCs w:val="18"/>
              </w:rPr>
              <w:t xml:space="preserve">F      </w:t>
            </w:r>
            <w:r w:rsidR="00997DBE">
              <w:rPr>
                <w:rFonts w:eastAsia="Calibri" w:cstheme="minorHAnsi"/>
                <w:sz w:val="18"/>
                <w:szCs w:val="18"/>
              </w:rPr>
              <w:t>F</w:t>
            </w:r>
            <w:r w:rsidRPr="003D076B">
              <w:rPr>
                <w:rFonts w:eastAsia="Calibri" w:cstheme="minorHAnsi"/>
                <w:sz w:val="18"/>
                <w:szCs w:val="18"/>
              </w:rPr>
              <w:t>eedback on the observed modelling of vocabulary and how this supports children with EAL. Support student teachers to deconstruct observed teaching. Review planning for teaching activity and provide feedback to support lesson.</w:t>
            </w:r>
          </w:p>
        </w:tc>
        <w:tc>
          <w:tcPr>
            <w:tcW w:w="1738" w:type="dxa"/>
          </w:tcPr>
          <w:p w14:paraId="5E25F820" w14:textId="77777777" w:rsidR="003D076B" w:rsidRPr="003D076B" w:rsidRDefault="003D076B" w:rsidP="003D076B">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3D076B">
              <w:rPr>
                <w:rFonts w:eastAsia="Calibri" w:cstheme="minorHAnsi"/>
                <w:sz w:val="18"/>
                <w:szCs w:val="18"/>
              </w:rPr>
              <w:t>Provide feedback on observed lesson and set appropriate targets relating to the modelling of new vocabulary.</w:t>
            </w:r>
          </w:p>
          <w:p w14:paraId="71ACD0A5" w14:textId="77777777" w:rsidR="003D076B" w:rsidRPr="003D076B" w:rsidRDefault="003D076B" w:rsidP="003D076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076B">
              <w:rPr>
                <w:rFonts w:eastAsia="Calibri" w:cstheme="minorHAnsi"/>
                <w:sz w:val="18"/>
                <w:szCs w:val="18"/>
              </w:rPr>
              <w:t>Training based staff support student teachers in reflection and target setting.</w:t>
            </w:r>
          </w:p>
        </w:tc>
      </w:tr>
    </w:tbl>
    <w:p w14:paraId="6E5484C1" w14:textId="3B1EE558" w:rsidR="003D076B" w:rsidRPr="003D076B" w:rsidRDefault="003D076B" w:rsidP="003D076B">
      <w:pPr>
        <w:spacing w:after="160" w:line="259" w:lineRule="auto"/>
        <w:ind w:left="-567"/>
        <w:rPr>
          <w:rFonts w:cstheme="minorHAnsi"/>
        </w:rPr>
      </w:pPr>
      <w:r w:rsidRPr="003D076B">
        <w:rPr>
          <w:rFonts w:cstheme="minorHAnsi"/>
        </w:rPr>
        <w:t xml:space="preserve">The above is guidance to support your interactions with our student teachers and can be adapted to match the context of the setting and learning observed. </w:t>
      </w:r>
    </w:p>
    <w:sectPr w:rsidR="003D076B" w:rsidRPr="003D076B" w:rsidSect="003D076B">
      <w:pgSz w:w="11900" w:h="16840"/>
      <w:pgMar w:top="56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F02B" w14:textId="77777777" w:rsidR="0097682F" w:rsidRDefault="0097682F" w:rsidP="00105B65">
      <w:r>
        <w:separator/>
      </w:r>
    </w:p>
  </w:endnote>
  <w:endnote w:type="continuationSeparator" w:id="0">
    <w:p w14:paraId="701BCBFD" w14:textId="77777777" w:rsidR="0097682F" w:rsidRDefault="0097682F" w:rsidP="00105B65">
      <w:r>
        <w:continuationSeparator/>
      </w:r>
    </w:p>
  </w:endnote>
  <w:endnote w:type="continuationNotice" w:id="1">
    <w:p w14:paraId="08CFE860" w14:textId="77777777" w:rsidR="0097682F" w:rsidRDefault="00976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33197"/>
      <w:docPartObj>
        <w:docPartGallery w:val="Page Numbers (Bottom of Page)"/>
        <w:docPartUnique/>
      </w:docPartObj>
    </w:sdtPr>
    <w:sdtEndPr>
      <w:rPr>
        <w:noProof/>
      </w:rPr>
    </w:sdtEndPr>
    <w:sdtContent>
      <w:p w14:paraId="0C2A237C" w14:textId="5EC478BD" w:rsidR="00FD322A" w:rsidRDefault="00FD32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88637" w14:textId="77777777" w:rsidR="00105B65" w:rsidRDefault="0010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6ABB" w14:textId="77777777" w:rsidR="0097682F" w:rsidRDefault="0097682F" w:rsidP="00105B65">
      <w:r>
        <w:separator/>
      </w:r>
    </w:p>
  </w:footnote>
  <w:footnote w:type="continuationSeparator" w:id="0">
    <w:p w14:paraId="0BC8627E" w14:textId="77777777" w:rsidR="0097682F" w:rsidRDefault="0097682F" w:rsidP="00105B65">
      <w:r>
        <w:continuationSeparator/>
      </w:r>
    </w:p>
  </w:footnote>
  <w:footnote w:type="continuationNotice" w:id="1">
    <w:p w14:paraId="7778B818" w14:textId="77777777" w:rsidR="0097682F" w:rsidRDefault="00976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72C0" w14:textId="7921DC2B" w:rsidR="00105B65" w:rsidRDefault="00105B6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hMYJy3J" int2:invalidationBookmarkName="" int2:hashCode="fDeAV8RPAUTmE8" int2:id="Hn0l0eDm">
      <int2:state int2:value="Rejected" int2:type="AugLoop_Text_Critique"/>
    </int2:bookmark>
    <int2:bookmark int2:bookmarkName="_Int_1U68p6Ue" int2:invalidationBookmarkName="" int2:hashCode="mGsbweuN6JZDxQ" int2:id="ymrx6aKX">
      <int2:state int2:value="Rejected" int2:type="AugLoop_Text_Critique"/>
    </int2:bookmark>
    <int2:bookmark int2:bookmarkName="_Int_BwOSkTkD" int2:invalidationBookmarkName="" int2:hashCode="6p/7brSl8Wf2op" int2:id="P7wihZAK">
      <int2:state int2:value="Rejected" int2:type="AugLoop_Text_Critique"/>
    </int2:bookmark>
    <int2:bookmark int2:bookmarkName="_Int_WSrcBTDc" int2:invalidationBookmarkName="" int2:hashCode="4FO/pzaZqQXod0" int2:id="uT6v2AHY">
      <int2:state int2:value="Rejected" int2:type="AugLoop_Text_Critique"/>
    </int2:bookmark>
    <int2:bookmark int2:bookmarkName="_Int_5I2wVPJq" int2:invalidationBookmarkName="" int2:hashCode="WqSDZ09tj6jq/+" int2:id="55DX1H7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649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8FFD9"/>
    <w:multiLevelType w:val="hybridMultilevel"/>
    <w:tmpl w:val="533A5B7C"/>
    <w:lvl w:ilvl="0" w:tplc="F8E4102E">
      <w:start w:val="1"/>
      <w:numFmt w:val="bullet"/>
      <w:lvlText w:val=""/>
      <w:lvlJc w:val="left"/>
      <w:pPr>
        <w:ind w:left="720" w:hanging="360"/>
      </w:pPr>
      <w:rPr>
        <w:rFonts w:ascii="Symbol" w:hAnsi="Symbol" w:hint="default"/>
      </w:rPr>
    </w:lvl>
    <w:lvl w:ilvl="1" w:tplc="14880DC8">
      <w:start w:val="1"/>
      <w:numFmt w:val="bullet"/>
      <w:lvlText w:val="o"/>
      <w:lvlJc w:val="left"/>
      <w:pPr>
        <w:ind w:left="1440" w:hanging="360"/>
      </w:pPr>
      <w:rPr>
        <w:rFonts w:ascii="Courier New" w:hAnsi="Courier New" w:cs="Times New Roman" w:hint="default"/>
      </w:rPr>
    </w:lvl>
    <w:lvl w:ilvl="2" w:tplc="07BE5F98">
      <w:start w:val="1"/>
      <w:numFmt w:val="bullet"/>
      <w:lvlText w:val=""/>
      <w:lvlJc w:val="left"/>
      <w:pPr>
        <w:ind w:left="2160" w:hanging="360"/>
      </w:pPr>
      <w:rPr>
        <w:rFonts w:ascii="Wingdings" w:hAnsi="Wingdings" w:hint="default"/>
      </w:rPr>
    </w:lvl>
    <w:lvl w:ilvl="3" w:tplc="D07EF93E">
      <w:start w:val="1"/>
      <w:numFmt w:val="bullet"/>
      <w:lvlText w:val=""/>
      <w:lvlJc w:val="left"/>
      <w:pPr>
        <w:ind w:left="2880" w:hanging="360"/>
      </w:pPr>
      <w:rPr>
        <w:rFonts w:ascii="Symbol" w:hAnsi="Symbol" w:hint="default"/>
      </w:rPr>
    </w:lvl>
    <w:lvl w:ilvl="4" w:tplc="84F655E2">
      <w:start w:val="1"/>
      <w:numFmt w:val="bullet"/>
      <w:lvlText w:val="o"/>
      <w:lvlJc w:val="left"/>
      <w:pPr>
        <w:ind w:left="3600" w:hanging="360"/>
      </w:pPr>
      <w:rPr>
        <w:rFonts w:ascii="Courier New" w:hAnsi="Courier New" w:cs="Times New Roman" w:hint="default"/>
      </w:rPr>
    </w:lvl>
    <w:lvl w:ilvl="5" w:tplc="42ECB7FC">
      <w:start w:val="1"/>
      <w:numFmt w:val="bullet"/>
      <w:lvlText w:val=""/>
      <w:lvlJc w:val="left"/>
      <w:pPr>
        <w:ind w:left="4320" w:hanging="360"/>
      </w:pPr>
      <w:rPr>
        <w:rFonts w:ascii="Wingdings" w:hAnsi="Wingdings" w:hint="default"/>
      </w:rPr>
    </w:lvl>
    <w:lvl w:ilvl="6" w:tplc="EE7CAACE">
      <w:start w:val="1"/>
      <w:numFmt w:val="bullet"/>
      <w:lvlText w:val=""/>
      <w:lvlJc w:val="left"/>
      <w:pPr>
        <w:ind w:left="5040" w:hanging="360"/>
      </w:pPr>
      <w:rPr>
        <w:rFonts w:ascii="Symbol" w:hAnsi="Symbol" w:hint="default"/>
      </w:rPr>
    </w:lvl>
    <w:lvl w:ilvl="7" w:tplc="3412256E">
      <w:start w:val="1"/>
      <w:numFmt w:val="bullet"/>
      <w:lvlText w:val="o"/>
      <w:lvlJc w:val="left"/>
      <w:pPr>
        <w:ind w:left="5760" w:hanging="360"/>
      </w:pPr>
      <w:rPr>
        <w:rFonts w:ascii="Courier New" w:hAnsi="Courier New" w:cs="Times New Roman" w:hint="default"/>
      </w:rPr>
    </w:lvl>
    <w:lvl w:ilvl="8" w:tplc="4B5C8326">
      <w:start w:val="1"/>
      <w:numFmt w:val="bullet"/>
      <w:lvlText w:val=""/>
      <w:lvlJc w:val="left"/>
      <w:pPr>
        <w:ind w:left="6480" w:hanging="360"/>
      </w:pPr>
      <w:rPr>
        <w:rFonts w:ascii="Wingdings" w:hAnsi="Wingdings" w:hint="default"/>
      </w:rPr>
    </w:lvl>
  </w:abstractNum>
  <w:abstractNum w:abstractNumId="2" w15:restartNumberingAfterBreak="0">
    <w:nsid w:val="0686CDC7"/>
    <w:multiLevelType w:val="hybridMultilevel"/>
    <w:tmpl w:val="6B424F0E"/>
    <w:lvl w:ilvl="0" w:tplc="4776CAE4">
      <w:start w:val="1"/>
      <w:numFmt w:val="bullet"/>
      <w:lvlText w:val=""/>
      <w:lvlJc w:val="left"/>
      <w:pPr>
        <w:ind w:left="501" w:hanging="360"/>
      </w:pPr>
      <w:rPr>
        <w:rFonts w:ascii="Symbol" w:hAnsi="Symbol" w:hint="default"/>
      </w:rPr>
    </w:lvl>
    <w:lvl w:ilvl="1" w:tplc="3E30221C">
      <w:start w:val="1"/>
      <w:numFmt w:val="bullet"/>
      <w:lvlText w:val="o"/>
      <w:lvlJc w:val="left"/>
      <w:pPr>
        <w:ind w:left="1440" w:hanging="360"/>
      </w:pPr>
      <w:rPr>
        <w:rFonts w:ascii="Courier New" w:hAnsi="Courier New" w:cs="Times New Roman" w:hint="default"/>
      </w:rPr>
    </w:lvl>
    <w:lvl w:ilvl="2" w:tplc="CDF01996">
      <w:start w:val="1"/>
      <w:numFmt w:val="bullet"/>
      <w:lvlText w:val=""/>
      <w:lvlJc w:val="left"/>
      <w:pPr>
        <w:ind w:left="2160" w:hanging="360"/>
      </w:pPr>
      <w:rPr>
        <w:rFonts w:ascii="Wingdings" w:hAnsi="Wingdings" w:hint="default"/>
      </w:rPr>
    </w:lvl>
    <w:lvl w:ilvl="3" w:tplc="F43E93D2">
      <w:start w:val="1"/>
      <w:numFmt w:val="bullet"/>
      <w:lvlText w:val=""/>
      <w:lvlJc w:val="left"/>
      <w:pPr>
        <w:ind w:left="2880" w:hanging="360"/>
      </w:pPr>
      <w:rPr>
        <w:rFonts w:ascii="Symbol" w:hAnsi="Symbol" w:hint="default"/>
      </w:rPr>
    </w:lvl>
    <w:lvl w:ilvl="4" w:tplc="841EEE78">
      <w:start w:val="1"/>
      <w:numFmt w:val="bullet"/>
      <w:lvlText w:val="o"/>
      <w:lvlJc w:val="left"/>
      <w:pPr>
        <w:ind w:left="3600" w:hanging="360"/>
      </w:pPr>
      <w:rPr>
        <w:rFonts w:ascii="Courier New" w:hAnsi="Courier New" w:cs="Times New Roman" w:hint="default"/>
      </w:rPr>
    </w:lvl>
    <w:lvl w:ilvl="5" w:tplc="1C2E98AC">
      <w:start w:val="1"/>
      <w:numFmt w:val="bullet"/>
      <w:lvlText w:val=""/>
      <w:lvlJc w:val="left"/>
      <w:pPr>
        <w:ind w:left="4320" w:hanging="360"/>
      </w:pPr>
      <w:rPr>
        <w:rFonts w:ascii="Wingdings" w:hAnsi="Wingdings" w:hint="default"/>
      </w:rPr>
    </w:lvl>
    <w:lvl w:ilvl="6" w:tplc="7C0A23AA">
      <w:start w:val="1"/>
      <w:numFmt w:val="bullet"/>
      <w:lvlText w:val=""/>
      <w:lvlJc w:val="left"/>
      <w:pPr>
        <w:ind w:left="5040" w:hanging="360"/>
      </w:pPr>
      <w:rPr>
        <w:rFonts w:ascii="Symbol" w:hAnsi="Symbol" w:hint="default"/>
      </w:rPr>
    </w:lvl>
    <w:lvl w:ilvl="7" w:tplc="804E9B4C">
      <w:start w:val="1"/>
      <w:numFmt w:val="bullet"/>
      <w:lvlText w:val="o"/>
      <w:lvlJc w:val="left"/>
      <w:pPr>
        <w:ind w:left="5760" w:hanging="360"/>
      </w:pPr>
      <w:rPr>
        <w:rFonts w:ascii="Courier New" w:hAnsi="Courier New" w:cs="Times New Roman" w:hint="default"/>
      </w:rPr>
    </w:lvl>
    <w:lvl w:ilvl="8" w:tplc="5A666878">
      <w:start w:val="1"/>
      <w:numFmt w:val="bullet"/>
      <w:lvlText w:val=""/>
      <w:lvlJc w:val="left"/>
      <w:pPr>
        <w:ind w:left="6480" w:hanging="360"/>
      </w:pPr>
      <w:rPr>
        <w:rFonts w:ascii="Wingdings" w:hAnsi="Wingdings" w:hint="default"/>
      </w:rPr>
    </w:lvl>
  </w:abstractNum>
  <w:abstractNum w:abstractNumId="3" w15:restartNumberingAfterBreak="0">
    <w:nsid w:val="0D841A61"/>
    <w:multiLevelType w:val="hybridMultilevel"/>
    <w:tmpl w:val="45B8F140"/>
    <w:lvl w:ilvl="0" w:tplc="EC261BE4">
      <w:start w:val="1"/>
      <w:numFmt w:val="bullet"/>
      <w:lvlText w:val="·"/>
      <w:lvlJc w:val="left"/>
      <w:pPr>
        <w:ind w:left="720" w:hanging="360"/>
      </w:pPr>
      <w:rPr>
        <w:rFonts w:ascii="Symbol" w:hAnsi="Symbol" w:hint="default"/>
      </w:rPr>
    </w:lvl>
    <w:lvl w:ilvl="1" w:tplc="4DCE3C5A">
      <w:start w:val="1"/>
      <w:numFmt w:val="bullet"/>
      <w:lvlText w:val="o"/>
      <w:lvlJc w:val="left"/>
      <w:pPr>
        <w:ind w:left="1440" w:hanging="360"/>
      </w:pPr>
      <w:rPr>
        <w:rFonts w:ascii="Courier New" w:hAnsi="Courier New" w:cs="Times New Roman" w:hint="default"/>
      </w:rPr>
    </w:lvl>
    <w:lvl w:ilvl="2" w:tplc="9A9CF9D8">
      <w:start w:val="1"/>
      <w:numFmt w:val="bullet"/>
      <w:lvlText w:val=""/>
      <w:lvlJc w:val="left"/>
      <w:pPr>
        <w:ind w:left="2160" w:hanging="360"/>
      </w:pPr>
      <w:rPr>
        <w:rFonts w:ascii="Wingdings" w:hAnsi="Wingdings" w:hint="default"/>
      </w:rPr>
    </w:lvl>
    <w:lvl w:ilvl="3" w:tplc="6B749A32">
      <w:start w:val="1"/>
      <w:numFmt w:val="bullet"/>
      <w:lvlText w:val=""/>
      <w:lvlJc w:val="left"/>
      <w:pPr>
        <w:ind w:left="2880" w:hanging="360"/>
      </w:pPr>
      <w:rPr>
        <w:rFonts w:ascii="Symbol" w:hAnsi="Symbol" w:hint="default"/>
      </w:rPr>
    </w:lvl>
    <w:lvl w:ilvl="4" w:tplc="0C6A84DC">
      <w:start w:val="1"/>
      <w:numFmt w:val="bullet"/>
      <w:lvlText w:val="o"/>
      <w:lvlJc w:val="left"/>
      <w:pPr>
        <w:ind w:left="3600" w:hanging="360"/>
      </w:pPr>
      <w:rPr>
        <w:rFonts w:ascii="Courier New" w:hAnsi="Courier New" w:cs="Times New Roman" w:hint="default"/>
      </w:rPr>
    </w:lvl>
    <w:lvl w:ilvl="5" w:tplc="93D49A4E">
      <w:start w:val="1"/>
      <w:numFmt w:val="bullet"/>
      <w:lvlText w:val=""/>
      <w:lvlJc w:val="left"/>
      <w:pPr>
        <w:ind w:left="4320" w:hanging="360"/>
      </w:pPr>
      <w:rPr>
        <w:rFonts w:ascii="Wingdings" w:hAnsi="Wingdings" w:hint="default"/>
      </w:rPr>
    </w:lvl>
    <w:lvl w:ilvl="6" w:tplc="30AA5AEA">
      <w:start w:val="1"/>
      <w:numFmt w:val="bullet"/>
      <w:lvlText w:val=""/>
      <w:lvlJc w:val="left"/>
      <w:pPr>
        <w:ind w:left="5040" w:hanging="360"/>
      </w:pPr>
      <w:rPr>
        <w:rFonts w:ascii="Symbol" w:hAnsi="Symbol" w:hint="default"/>
      </w:rPr>
    </w:lvl>
    <w:lvl w:ilvl="7" w:tplc="323466D2">
      <w:start w:val="1"/>
      <w:numFmt w:val="bullet"/>
      <w:lvlText w:val="o"/>
      <w:lvlJc w:val="left"/>
      <w:pPr>
        <w:ind w:left="5760" w:hanging="360"/>
      </w:pPr>
      <w:rPr>
        <w:rFonts w:ascii="Courier New" w:hAnsi="Courier New" w:cs="Times New Roman" w:hint="default"/>
      </w:rPr>
    </w:lvl>
    <w:lvl w:ilvl="8" w:tplc="E7FAE194">
      <w:start w:val="1"/>
      <w:numFmt w:val="bullet"/>
      <w:lvlText w:val=""/>
      <w:lvlJc w:val="left"/>
      <w:pPr>
        <w:ind w:left="6480" w:hanging="360"/>
      </w:pPr>
      <w:rPr>
        <w:rFonts w:ascii="Wingdings" w:hAnsi="Wingdings" w:hint="default"/>
      </w:rPr>
    </w:lvl>
  </w:abstractNum>
  <w:abstractNum w:abstractNumId="4" w15:restartNumberingAfterBreak="0">
    <w:nsid w:val="0EFF06CF"/>
    <w:multiLevelType w:val="hybridMultilevel"/>
    <w:tmpl w:val="CB504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4CAA12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6C01D"/>
    <w:multiLevelType w:val="hybridMultilevel"/>
    <w:tmpl w:val="3FB6A2B8"/>
    <w:lvl w:ilvl="0" w:tplc="00BC9E1E">
      <w:start w:val="1"/>
      <w:numFmt w:val="bullet"/>
      <w:lvlText w:val="·"/>
      <w:lvlJc w:val="left"/>
      <w:pPr>
        <w:ind w:left="720" w:hanging="360"/>
      </w:pPr>
      <w:rPr>
        <w:rFonts w:ascii="Symbol" w:hAnsi="Symbol" w:hint="default"/>
      </w:rPr>
    </w:lvl>
    <w:lvl w:ilvl="1" w:tplc="505E84D6">
      <w:start w:val="1"/>
      <w:numFmt w:val="bullet"/>
      <w:lvlText w:val="o"/>
      <w:lvlJc w:val="left"/>
      <w:pPr>
        <w:ind w:left="1440" w:hanging="360"/>
      </w:pPr>
      <w:rPr>
        <w:rFonts w:ascii="Courier New" w:hAnsi="Courier New" w:cs="Times New Roman" w:hint="default"/>
      </w:rPr>
    </w:lvl>
    <w:lvl w:ilvl="2" w:tplc="9A5A09C4">
      <w:start w:val="1"/>
      <w:numFmt w:val="bullet"/>
      <w:lvlText w:val=""/>
      <w:lvlJc w:val="left"/>
      <w:pPr>
        <w:ind w:left="2160" w:hanging="360"/>
      </w:pPr>
      <w:rPr>
        <w:rFonts w:ascii="Wingdings" w:hAnsi="Wingdings" w:hint="default"/>
      </w:rPr>
    </w:lvl>
    <w:lvl w:ilvl="3" w:tplc="FED4998C">
      <w:start w:val="1"/>
      <w:numFmt w:val="bullet"/>
      <w:lvlText w:val=""/>
      <w:lvlJc w:val="left"/>
      <w:pPr>
        <w:ind w:left="2880" w:hanging="360"/>
      </w:pPr>
      <w:rPr>
        <w:rFonts w:ascii="Symbol" w:hAnsi="Symbol" w:hint="default"/>
      </w:rPr>
    </w:lvl>
    <w:lvl w:ilvl="4" w:tplc="06D201D0">
      <w:start w:val="1"/>
      <w:numFmt w:val="bullet"/>
      <w:lvlText w:val="o"/>
      <w:lvlJc w:val="left"/>
      <w:pPr>
        <w:ind w:left="3600" w:hanging="360"/>
      </w:pPr>
      <w:rPr>
        <w:rFonts w:ascii="Courier New" w:hAnsi="Courier New" w:cs="Times New Roman" w:hint="default"/>
      </w:rPr>
    </w:lvl>
    <w:lvl w:ilvl="5" w:tplc="E974C414">
      <w:start w:val="1"/>
      <w:numFmt w:val="bullet"/>
      <w:lvlText w:val=""/>
      <w:lvlJc w:val="left"/>
      <w:pPr>
        <w:ind w:left="4320" w:hanging="360"/>
      </w:pPr>
      <w:rPr>
        <w:rFonts w:ascii="Wingdings" w:hAnsi="Wingdings" w:hint="default"/>
      </w:rPr>
    </w:lvl>
    <w:lvl w:ilvl="6" w:tplc="BA2A742E">
      <w:start w:val="1"/>
      <w:numFmt w:val="bullet"/>
      <w:lvlText w:val=""/>
      <w:lvlJc w:val="left"/>
      <w:pPr>
        <w:ind w:left="5040" w:hanging="360"/>
      </w:pPr>
      <w:rPr>
        <w:rFonts w:ascii="Symbol" w:hAnsi="Symbol" w:hint="default"/>
      </w:rPr>
    </w:lvl>
    <w:lvl w:ilvl="7" w:tplc="AD60AACC">
      <w:start w:val="1"/>
      <w:numFmt w:val="bullet"/>
      <w:lvlText w:val="o"/>
      <w:lvlJc w:val="left"/>
      <w:pPr>
        <w:ind w:left="5760" w:hanging="360"/>
      </w:pPr>
      <w:rPr>
        <w:rFonts w:ascii="Courier New" w:hAnsi="Courier New" w:cs="Times New Roman" w:hint="default"/>
      </w:rPr>
    </w:lvl>
    <w:lvl w:ilvl="8" w:tplc="DAAC8F8A">
      <w:start w:val="1"/>
      <w:numFmt w:val="bullet"/>
      <w:lvlText w:val=""/>
      <w:lvlJc w:val="left"/>
      <w:pPr>
        <w:ind w:left="6480" w:hanging="360"/>
      </w:pPr>
      <w:rPr>
        <w:rFonts w:ascii="Wingdings" w:hAnsi="Wingdings" w:hint="default"/>
      </w:rPr>
    </w:lvl>
  </w:abstractNum>
  <w:abstractNum w:abstractNumId="6" w15:restartNumberingAfterBreak="0">
    <w:nsid w:val="15E94C79"/>
    <w:multiLevelType w:val="hybridMultilevel"/>
    <w:tmpl w:val="1FD8EDE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18764E40"/>
    <w:multiLevelType w:val="hybridMultilevel"/>
    <w:tmpl w:val="4240DF7C"/>
    <w:lvl w:ilvl="0" w:tplc="4024FD9E">
      <w:start w:val="1"/>
      <w:numFmt w:val="bullet"/>
      <w:lvlText w:val="·"/>
      <w:lvlJc w:val="left"/>
      <w:pPr>
        <w:ind w:left="720" w:hanging="360"/>
      </w:pPr>
      <w:rPr>
        <w:rFonts w:ascii="Symbol" w:hAnsi="Symbol" w:hint="default"/>
      </w:rPr>
    </w:lvl>
    <w:lvl w:ilvl="1" w:tplc="3CF84A88">
      <w:start w:val="1"/>
      <w:numFmt w:val="bullet"/>
      <w:lvlText w:val="o"/>
      <w:lvlJc w:val="left"/>
      <w:pPr>
        <w:ind w:left="1440" w:hanging="360"/>
      </w:pPr>
      <w:rPr>
        <w:rFonts w:ascii="Courier New" w:hAnsi="Courier New" w:cs="Times New Roman" w:hint="default"/>
      </w:rPr>
    </w:lvl>
    <w:lvl w:ilvl="2" w:tplc="A9A2544A">
      <w:start w:val="1"/>
      <w:numFmt w:val="bullet"/>
      <w:lvlText w:val=""/>
      <w:lvlJc w:val="left"/>
      <w:pPr>
        <w:ind w:left="2160" w:hanging="360"/>
      </w:pPr>
      <w:rPr>
        <w:rFonts w:ascii="Wingdings" w:hAnsi="Wingdings" w:hint="default"/>
      </w:rPr>
    </w:lvl>
    <w:lvl w:ilvl="3" w:tplc="F9FE2E5C">
      <w:start w:val="1"/>
      <w:numFmt w:val="bullet"/>
      <w:lvlText w:val=""/>
      <w:lvlJc w:val="left"/>
      <w:pPr>
        <w:ind w:left="2880" w:hanging="360"/>
      </w:pPr>
      <w:rPr>
        <w:rFonts w:ascii="Symbol" w:hAnsi="Symbol" w:hint="default"/>
      </w:rPr>
    </w:lvl>
    <w:lvl w:ilvl="4" w:tplc="E7847254">
      <w:start w:val="1"/>
      <w:numFmt w:val="bullet"/>
      <w:lvlText w:val="o"/>
      <w:lvlJc w:val="left"/>
      <w:pPr>
        <w:ind w:left="3600" w:hanging="360"/>
      </w:pPr>
      <w:rPr>
        <w:rFonts w:ascii="Courier New" w:hAnsi="Courier New" w:cs="Times New Roman" w:hint="default"/>
      </w:rPr>
    </w:lvl>
    <w:lvl w:ilvl="5" w:tplc="7A2ECD12">
      <w:start w:val="1"/>
      <w:numFmt w:val="bullet"/>
      <w:lvlText w:val=""/>
      <w:lvlJc w:val="left"/>
      <w:pPr>
        <w:ind w:left="4320" w:hanging="360"/>
      </w:pPr>
      <w:rPr>
        <w:rFonts w:ascii="Wingdings" w:hAnsi="Wingdings" w:hint="default"/>
      </w:rPr>
    </w:lvl>
    <w:lvl w:ilvl="6" w:tplc="D7C650CE">
      <w:start w:val="1"/>
      <w:numFmt w:val="bullet"/>
      <w:lvlText w:val=""/>
      <w:lvlJc w:val="left"/>
      <w:pPr>
        <w:ind w:left="5040" w:hanging="360"/>
      </w:pPr>
      <w:rPr>
        <w:rFonts w:ascii="Symbol" w:hAnsi="Symbol" w:hint="default"/>
      </w:rPr>
    </w:lvl>
    <w:lvl w:ilvl="7" w:tplc="813C3C26">
      <w:start w:val="1"/>
      <w:numFmt w:val="bullet"/>
      <w:lvlText w:val="o"/>
      <w:lvlJc w:val="left"/>
      <w:pPr>
        <w:ind w:left="5760" w:hanging="360"/>
      </w:pPr>
      <w:rPr>
        <w:rFonts w:ascii="Courier New" w:hAnsi="Courier New" w:cs="Times New Roman" w:hint="default"/>
      </w:rPr>
    </w:lvl>
    <w:lvl w:ilvl="8" w:tplc="EBFE3488">
      <w:start w:val="1"/>
      <w:numFmt w:val="bullet"/>
      <w:lvlText w:val=""/>
      <w:lvlJc w:val="left"/>
      <w:pPr>
        <w:ind w:left="6480" w:hanging="360"/>
      </w:pPr>
      <w:rPr>
        <w:rFonts w:ascii="Wingdings" w:hAnsi="Wingdings" w:hint="default"/>
      </w:rPr>
    </w:lvl>
  </w:abstractNum>
  <w:abstractNum w:abstractNumId="8" w15:restartNumberingAfterBreak="0">
    <w:nsid w:val="1A8A5FA1"/>
    <w:multiLevelType w:val="hybridMultilevel"/>
    <w:tmpl w:val="E9CA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176A9"/>
    <w:multiLevelType w:val="multilevel"/>
    <w:tmpl w:val="12A80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4D3F95"/>
    <w:multiLevelType w:val="hybridMultilevel"/>
    <w:tmpl w:val="23083F70"/>
    <w:lvl w:ilvl="0" w:tplc="2D06B7BA">
      <w:start w:val="1"/>
      <w:numFmt w:val="bullet"/>
      <w:lvlText w:val="·"/>
      <w:lvlJc w:val="left"/>
      <w:pPr>
        <w:ind w:left="720" w:hanging="360"/>
      </w:pPr>
      <w:rPr>
        <w:rFonts w:ascii="Symbol" w:hAnsi="Symbol" w:hint="default"/>
      </w:rPr>
    </w:lvl>
    <w:lvl w:ilvl="1" w:tplc="064AB4A8">
      <w:start w:val="1"/>
      <w:numFmt w:val="bullet"/>
      <w:lvlText w:val="o"/>
      <w:lvlJc w:val="left"/>
      <w:pPr>
        <w:ind w:left="1440" w:hanging="360"/>
      </w:pPr>
      <w:rPr>
        <w:rFonts w:ascii="Courier New" w:hAnsi="Courier New" w:cs="Times New Roman" w:hint="default"/>
      </w:rPr>
    </w:lvl>
    <w:lvl w:ilvl="2" w:tplc="10783E5A">
      <w:start w:val="1"/>
      <w:numFmt w:val="bullet"/>
      <w:lvlText w:val=""/>
      <w:lvlJc w:val="left"/>
      <w:pPr>
        <w:ind w:left="2160" w:hanging="360"/>
      </w:pPr>
      <w:rPr>
        <w:rFonts w:ascii="Wingdings" w:hAnsi="Wingdings" w:hint="default"/>
      </w:rPr>
    </w:lvl>
    <w:lvl w:ilvl="3" w:tplc="6C34A2EC">
      <w:start w:val="1"/>
      <w:numFmt w:val="bullet"/>
      <w:lvlText w:val=""/>
      <w:lvlJc w:val="left"/>
      <w:pPr>
        <w:ind w:left="2880" w:hanging="360"/>
      </w:pPr>
      <w:rPr>
        <w:rFonts w:ascii="Symbol" w:hAnsi="Symbol" w:hint="default"/>
      </w:rPr>
    </w:lvl>
    <w:lvl w:ilvl="4" w:tplc="D8E6908E">
      <w:start w:val="1"/>
      <w:numFmt w:val="bullet"/>
      <w:lvlText w:val="o"/>
      <w:lvlJc w:val="left"/>
      <w:pPr>
        <w:ind w:left="3600" w:hanging="360"/>
      </w:pPr>
      <w:rPr>
        <w:rFonts w:ascii="Courier New" w:hAnsi="Courier New" w:cs="Times New Roman" w:hint="default"/>
      </w:rPr>
    </w:lvl>
    <w:lvl w:ilvl="5" w:tplc="1DB8A01A">
      <w:start w:val="1"/>
      <w:numFmt w:val="bullet"/>
      <w:lvlText w:val=""/>
      <w:lvlJc w:val="left"/>
      <w:pPr>
        <w:ind w:left="4320" w:hanging="360"/>
      </w:pPr>
      <w:rPr>
        <w:rFonts w:ascii="Wingdings" w:hAnsi="Wingdings" w:hint="default"/>
      </w:rPr>
    </w:lvl>
    <w:lvl w:ilvl="6" w:tplc="9C1AFDE8">
      <w:start w:val="1"/>
      <w:numFmt w:val="bullet"/>
      <w:lvlText w:val=""/>
      <w:lvlJc w:val="left"/>
      <w:pPr>
        <w:ind w:left="5040" w:hanging="360"/>
      </w:pPr>
      <w:rPr>
        <w:rFonts w:ascii="Symbol" w:hAnsi="Symbol" w:hint="default"/>
      </w:rPr>
    </w:lvl>
    <w:lvl w:ilvl="7" w:tplc="34FE84A2">
      <w:start w:val="1"/>
      <w:numFmt w:val="bullet"/>
      <w:lvlText w:val="o"/>
      <w:lvlJc w:val="left"/>
      <w:pPr>
        <w:ind w:left="5760" w:hanging="360"/>
      </w:pPr>
      <w:rPr>
        <w:rFonts w:ascii="Courier New" w:hAnsi="Courier New" w:cs="Times New Roman" w:hint="default"/>
      </w:rPr>
    </w:lvl>
    <w:lvl w:ilvl="8" w:tplc="B10EFBD6">
      <w:start w:val="1"/>
      <w:numFmt w:val="bullet"/>
      <w:lvlText w:val=""/>
      <w:lvlJc w:val="left"/>
      <w:pPr>
        <w:ind w:left="6480" w:hanging="360"/>
      </w:pPr>
      <w:rPr>
        <w:rFonts w:ascii="Wingdings" w:hAnsi="Wingdings" w:hint="default"/>
      </w:rPr>
    </w:lvl>
  </w:abstractNum>
  <w:abstractNum w:abstractNumId="11" w15:restartNumberingAfterBreak="0">
    <w:nsid w:val="1CF3E7C3"/>
    <w:multiLevelType w:val="hybridMultilevel"/>
    <w:tmpl w:val="AD147920"/>
    <w:lvl w:ilvl="0" w:tplc="2E64191E">
      <w:start w:val="1"/>
      <w:numFmt w:val="decimal"/>
      <w:lvlText w:val="%1."/>
      <w:lvlJc w:val="left"/>
      <w:pPr>
        <w:ind w:left="720" w:hanging="360"/>
      </w:pPr>
    </w:lvl>
    <w:lvl w:ilvl="1" w:tplc="EAAC5C90">
      <w:start w:val="1"/>
      <w:numFmt w:val="lowerLetter"/>
      <w:lvlText w:val="%2."/>
      <w:lvlJc w:val="left"/>
      <w:pPr>
        <w:ind w:left="1440" w:hanging="360"/>
      </w:pPr>
    </w:lvl>
    <w:lvl w:ilvl="2" w:tplc="70D29BE2">
      <w:start w:val="1"/>
      <w:numFmt w:val="lowerRoman"/>
      <w:lvlText w:val="%3."/>
      <w:lvlJc w:val="right"/>
      <w:pPr>
        <w:ind w:left="2160" w:hanging="180"/>
      </w:pPr>
    </w:lvl>
    <w:lvl w:ilvl="3" w:tplc="98068D16">
      <w:start w:val="1"/>
      <w:numFmt w:val="decimal"/>
      <w:lvlText w:val="%4."/>
      <w:lvlJc w:val="left"/>
      <w:pPr>
        <w:ind w:left="2880" w:hanging="360"/>
      </w:pPr>
    </w:lvl>
    <w:lvl w:ilvl="4" w:tplc="EB78EBCC">
      <w:start w:val="1"/>
      <w:numFmt w:val="lowerLetter"/>
      <w:lvlText w:val="%5."/>
      <w:lvlJc w:val="left"/>
      <w:pPr>
        <w:ind w:left="3600" w:hanging="360"/>
      </w:pPr>
    </w:lvl>
    <w:lvl w:ilvl="5" w:tplc="A9A812BE">
      <w:start w:val="1"/>
      <w:numFmt w:val="lowerRoman"/>
      <w:lvlText w:val="%6."/>
      <w:lvlJc w:val="right"/>
      <w:pPr>
        <w:ind w:left="4320" w:hanging="180"/>
      </w:pPr>
    </w:lvl>
    <w:lvl w:ilvl="6" w:tplc="85244436">
      <w:start w:val="1"/>
      <w:numFmt w:val="decimal"/>
      <w:lvlText w:val="%7."/>
      <w:lvlJc w:val="left"/>
      <w:pPr>
        <w:ind w:left="5040" w:hanging="360"/>
      </w:pPr>
    </w:lvl>
    <w:lvl w:ilvl="7" w:tplc="40DCB526">
      <w:start w:val="1"/>
      <w:numFmt w:val="lowerLetter"/>
      <w:lvlText w:val="%8."/>
      <w:lvlJc w:val="left"/>
      <w:pPr>
        <w:ind w:left="5760" w:hanging="360"/>
      </w:pPr>
    </w:lvl>
    <w:lvl w:ilvl="8" w:tplc="13D2CEA4">
      <w:start w:val="1"/>
      <w:numFmt w:val="lowerRoman"/>
      <w:lvlText w:val="%9."/>
      <w:lvlJc w:val="right"/>
      <w:pPr>
        <w:ind w:left="6480" w:hanging="180"/>
      </w:pPr>
    </w:lvl>
  </w:abstractNum>
  <w:abstractNum w:abstractNumId="12" w15:restartNumberingAfterBreak="0">
    <w:nsid w:val="1DA879BD"/>
    <w:multiLevelType w:val="hybridMultilevel"/>
    <w:tmpl w:val="19C0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AC2CF"/>
    <w:multiLevelType w:val="hybridMultilevel"/>
    <w:tmpl w:val="942495E2"/>
    <w:lvl w:ilvl="0" w:tplc="7CB83B58">
      <w:start w:val="1"/>
      <w:numFmt w:val="bullet"/>
      <w:lvlText w:val="·"/>
      <w:lvlJc w:val="left"/>
      <w:pPr>
        <w:ind w:left="720" w:hanging="360"/>
      </w:pPr>
      <w:rPr>
        <w:rFonts w:ascii="Symbol" w:hAnsi="Symbol" w:hint="default"/>
      </w:rPr>
    </w:lvl>
    <w:lvl w:ilvl="1" w:tplc="1BE474E6">
      <w:start w:val="1"/>
      <w:numFmt w:val="bullet"/>
      <w:lvlText w:val="o"/>
      <w:lvlJc w:val="left"/>
      <w:pPr>
        <w:ind w:left="1440" w:hanging="360"/>
      </w:pPr>
      <w:rPr>
        <w:rFonts w:ascii="Courier New" w:hAnsi="Courier New" w:cs="Times New Roman" w:hint="default"/>
      </w:rPr>
    </w:lvl>
    <w:lvl w:ilvl="2" w:tplc="2158AE84">
      <w:start w:val="1"/>
      <w:numFmt w:val="bullet"/>
      <w:lvlText w:val=""/>
      <w:lvlJc w:val="left"/>
      <w:pPr>
        <w:ind w:left="2160" w:hanging="360"/>
      </w:pPr>
      <w:rPr>
        <w:rFonts w:ascii="Wingdings" w:hAnsi="Wingdings" w:hint="default"/>
      </w:rPr>
    </w:lvl>
    <w:lvl w:ilvl="3" w:tplc="B1BE3D3A">
      <w:start w:val="1"/>
      <w:numFmt w:val="bullet"/>
      <w:lvlText w:val=""/>
      <w:lvlJc w:val="left"/>
      <w:pPr>
        <w:ind w:left="2880" w:hanging="360"/>
      </w:pPr>
      <w:rPr>
        <w:rFonts w:ascii="Symbol" w:hAnsi="Symbol" w:hint="default"/>
      </w:rPr>
    </w:lvl>
    <w:lvl w:ilvl="4" w:tplc="59DE1B64">
      <w:start w:val="1"/>
      <w:numFmt w:val="bullet"/>
      <w:lvlText w:val="o"/>
      <w:lvlJc w:val="left"/>
      <w:pPr>
        <w:ind w:left="3600" w:hanging="360"/>
      </w:pPr>
      <w:rPr>
        <w:rFonts w:ascii="Courier New" w:hAnsi="Courier New" w:cs="Times New Roman" w:hint="default"/>
      </w:rPr>
    </w:lvl>
    <w:lvl w:ilvl="5" w:tplc="4C081FB4">
      <w:start w:val="1"/>
      <w:numFmt w:val="bullet"/>
      <w:lvlText w:val=""/>
      <w:lvlJc w:val="left"/>
      <w:pPr>
        <w:ind w:left="4320" w:hanging="360"/>
      </w:pPr>
      <w:rPr>
        <w:rFonts w:ascii="Wingdings" w:hAnsi="Wingdings" w:hint="default"/>
      </w:rPr>
    </w:lvl>
    <w:lvl w:ilvl="6" w:tplc="A1221EE4">
      <w:start w:val="1"/>
      <w:numFmt w:val="bullet"/>
      <w:lvlText w:val=""/>
      <w:lvlJc w:val="left"/>
      <w:pPr>
        <w:ind w:left="5040" w:hanging="360"/>
      </w:pPr>
      <w:rPr>
        <w:rFonts w:ascii="Symbol" w:hAnsi="Symbol" w:hint="default"/>
      </w:rPr>
    </w:lvl>
    <w:lvl w:ilvl="7" w:tplc="670E1ADC">
      <w:start w:val="1"/>
      <w:numFmt w:val="bullet"/>
      <w:lvlText w:val="o"/>
      <w:lvlJc w:val="left"/>
      <w:pPr>
        <w:ind w:left="5760" w:hanging="360"/>
      </w:pPr>
      <w:rPr>
        <w:rFonts w:ascii="Courier New" w:hAnsi="Courier New" w:cs="Times New Roman" w:hint="default"/>
      </w:rPr>
    </w:lvl>
    <w:lvl w:ilvl="8" w:tplc="DB1EBC3E">
      <w:start w:val="1"/>
      <w:numFmt w:val="bullet"/>
      <w:lvlText w:val=""/>
      <w:lvlJc w:val="left"/>
      <w:pPr>
        <w:ind w:left="6480" w:hanging="360"/>
      </w:pPr>
      <w:rPr>
        <w:rFonts w:ascii="Wingdings" w:hAnsi="Wingdings" w:hint="default"/>
      </w:rPr>
    </w:lvl>
  </w:abstractNum>
  <w:abstractNum w:abstractNumId="14" w15:restartNumberingAfterBreak="0">
    <w:nsid w:val="1EF14B56"/>
    <w:multiLevelType w:val="multilevel"/>
    <w:tmpl w:val="CE4E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7D0501"/>
    <w:multiLevelType w:val="hybridMultilevel"/>
    <w:tmpl w:val="DAFA41A4"/>
    <w:lvl w:ilvl="0" w:tplc="8AC08752">
      <w:start w:val="1"/>
      <w:numFmt w:val="bullet"/>
      <w:lvlText w:val="·"/>
      <w:lvlJc w:val="left"/>
      <w:pPr>
        <w:ind w:left="720" w:hanging="360"/>
      </w:pPr>
      <w:rPr>
        <w:rFonts w:ascii="Symbol" w:hAnsi="Symbol" w:hint="default"/>
      </w:rPr>
    </w:lvl>
    <w:lvl w:ilvl="1" w:tplc="DCF65BE6">
      <w:start w:val="1"/>
      <w:numFmt w:val="bullet"/>
      <w:lvlText w:val="o"/>
      <w:lvlJc w:val="left"/>
      <w:pPr>
        <w:ind w:left="1440" w:hanging="360"/>
      </w:pPr>
      <w:rPr>
        <w:rFonts w:ascii="Courier New" w:hAnsi="Courier New" w:cs="Times New Roman" w:hint="default"/>
      </w:rPr>
    </w:lvl>
    <w:lvl w:ilvl="2" w:tplc="DF626BA0">
      <w:start w:val="1"/>
      <w:numFmt w:val="bullet"/>
      <w:lvlText w:val=""/>
      <w:lvlJc w:val="left"/>
      <w:pPr>
        <w:ind w:left="2160" w:hanging="360"/>
      </w:pPr>
      <w:rPr>
        <w:rFonts w:ascii="Wingdings" w:hAnsi="Wingdings" w:hint="default"/>
      </w:rPr>
    </w:lvl>
    <w:lvl w:ilvl="3" w:tplc="3EACCAD0">
      <w:start w:val="1"/>
      <w:numFmt w:val="bullet"/>
      <w:lvlText w:val=""/>
      <w:lvlJc w:val="left"/>
      <w:pPr>
        <w:ind w:left="2880" w:hanging="360"/>
      </w:pPr>
      <w:rPr>
        <w:rFonts w:ascii="Symbol" w:hAnsi="Symbol" w:hint="default"/>
      </w:rPr>
    </w:lvl>
    <w:lvl w:ilvl="4" w:tplc="3828A2EC">
      <w:start w:val="1"/>
      <w:numFmt w:val="bullet"/>
      <w:lvlText w:val="o"/>
      <w:lvlJc w:val="left"/>
      <w:pPr>
        <w:ind w:left="3600" w:hanging="360"/>
      </w:pPr>
      <w:rPr>
        <w:rFonts w:ascii="Courier New" w:hAnsi="Courier New" w:cs="Times New Roman" w:hint="default"/>
      </w:rPr>
    </w:lvl>
    <w:lvl w:ilvl="5" w:tplc="BE044274">
      <w:start w:val="1"/>
      <w:numFmt w:val="bullet"/>
      <w:lvlText w:val=""/>
      <w:lvlJc w:val="left"/>
      <w:pPr>
        <w:ind w:left="4320" w:hanging="360"/>
      </w:pPr>
      <w:rPr>
        <w:rFonts w:ascii="Wingdings" w:hAnsi="Wingdings" w:hint="default"/>
      </w:rPr>
    </w:lvl>
    <w:lvl w:ilvl="6" w:tplc="A732B502">
      <w:start w:val="1"/>
      <w:numFmt w:val="bullet"/>
      <w:lvlText w:val=""/>
      <w:lvlJc w:val="left"/>
      <w:pPr>
        <w:ind w:left="5040" w:hanging="360"/>
      </w:pPr>
      <w:rPr>
        <w:rFonts w:ascii="Symbol" w:hAnsi="Symbol" w:hint="default"/>
      </w:rPr>
    </w:lvl>
    <w:lvl w:ilvl="7" w:tplc="A8AC4B38">
      <w:start w:val="1"/>
      <w:numFmt w:val="bullet"/>
      <w:lvlText w:val="o"/>
      <w:lvlJc w:val="left"/>
      <w:pPr>
        <w:ind w:left="5760" w:hanging="360"/>
      </w:pPr>
      <w:rPr>
        <w:rFonts w:ascii="Courier New" w:hAnsi="Courier New" w:cs="Times New Roman" w:hint="default"/>
      </w:rPr>
    </w:lvl>
    <w:lvl w:ilvl="8" w:tplc="F650F9DA">
      <w:start w:val="1"/>
      <w:numFmt w:val="bullet"/>
      <w:lvlText w:val=""/>
      <w:lvlJc w:val="left"/>
      <w:pPr>
        <w:ind w:left="6480" w:hanging="360"/>
      </w:pPr>
      <w:rPr>
        <w:rFonts w:ascii="Wingdings" w:hAnsi="Wingdings" w:hint="default"/>
      </w:rPr>
    </w:lvl>
  </w:abstractNum>
  <w:abstractNum w:abstractNumId="16" w15:restartNumberingAfterBreak="0">
    <w:nsid w:val="23A1A881"/>
    <w:multiLevelType w:val="hybridMultilevel"/>
    <w:tmpl w:val="583E93AA"/>
    <w:lvl w:ilvl="0" w:tplc="83CA4B74">
      <w:start w:val="1"/>
      <w:numFmt w:val="bullet"/>
      <w:lvlText w:val="·"/>
      <w:lvlJc w:val="left"/>
      <w:pPr>
        <w:ind w:left="720" w:hanging="360"/>
      </w:pPr>
      <w:rPr>
        <w:rFonts w:ascii="Symbol" w:hAnsi="Symbol" w:hint="default"/>
      </w:rPr>
    </w:lvl>
    <w:lvl w:ilvl="1" w:tplc="09625322">
      <w:start w:val="1"/>
      <w:numFmt w:val="bullet"/>
      <w:lvlText w:val="o"/>
      <w:lvlJc w:val="left"/>
      <w:pPr>
        <w:ind w:left="1440" w:hanging="360"/>
      </w:pPr>
      <w:rPr>
        <w:rFonts w:ascii="Courier New" w:hAnsi="Courier New" w:cs="Times New Roman" w:hint="default"/>
      </w:rPr>
    </w:lvl>
    <w:lvl w:ilvl="2" w:tplc="B9C2BAFC">
      <w:start w:val="1"/>
      <w:numFmt w:val="bullet"/>
      <w:lvlText w:val=""/>
      <w:lvlJc w:val="left"/>
      <w:pPr>
        <w:ind w:left="2160" w:hanging="360"/>
      </w:pPr>
      <w:rPr>
        <w:rFonts w:ascii="Wingdings" w:hAnsi="Wingdings" w:hint="default"/>
      </w:rPr>
    </w:lvl>
    <w:lvl w:ilvl="3" w:tplc="E9F4EBB6">
      <w:start w:val="1"/>
      <w:numFmt w:val="bullet"/>
      <w:lvlText w:val=""/>
      <w:lvlJc w:val="left"/>
      <w:pPr>
        <w:ind w:left="2880" w:hanging="360"/>
      </w:pPr>
      <w:rPr>
        <w:rFonts w:ascii="Symbol" w:hAnsi="Symbol" w:hint="default"/>
      </w:rPr>
    </w:lvl>
    <w:lvl w:ilvl="4" w:tplc="444A3666">
      <w:start w:val="1"/>
      <w:numFmt w:val="bullet"/>
      <w:lvlText w:val="o"/>
      <w:lvlJc w:val="left"/>
      <w:pPr>
        <w:ind w:left="3600" w:hanging="360"/>
      </w:pPr>
      <w:rPr>
        <w:rFonts w:ascii="Courier New" w:hAnsi="Courier New" w:cs="Times New Roman" w:hint="default"/>
      </w:rPr>
    </w:lvl>
    <w:lvl w:ilvl="5" w:tplc="30604662">
      <w:start w:val="1"/>
      <w:numFmt w:val="bullet"/>
      <w:lvlText w:val=""/>
      <w:lvlJc w:val="left"/>
      <w:pPr>
        <w:ind w:left="4320" w:hanging="360"/>
      </w:pPr>
      <w:rPr>
        <w:rFonts w:ascii="Wingdings" w:hAnsi="Wingdings" w:hint="default"/>
      </w:rPr>
    </w:lvl>
    <w:lvl w:ilvl="6" w:tplc="AC887692">
      <w:start w:val="1"/>
      <w:numFmt w:val="bullet"/>
      <w:lvlText w:val=""/>
      <w:lvlJc w:val="left"/>
      <w:pPr>
        <w:ind w:left="5040" w:hanging="360"/>
      </w:pPr>
      <w:rPr>
        <w:rFonts w:ascii="Symbol" w:hAnsi="Symbol" w:hint="default"/>
      </w:rPr>
    </w:lvl>
    <w:lvl w:ilvl="7" w:tplc="63CE6C0A">
      <w:start w:val="1"/>
      <w:numFmt w:val="bullet"/>
      <w:lvlText w:val="o"/>
      <w:lvlJc w:val="left"/>
      <w:pPr>
        <w:ind w:left="5760" w:hanging="360"/>
      </w:pPr>
      <w:rPr>
        <w:rFonts w:ascii="Courier New" w:hAnsi="Courier New" w:cs="Times New Roman" w:hint="default"/>
      </w:rPr>
    </w:lvl>
    <w:lvl w:ilvl="8" w:tplc="464C40A6">
      <w:start w:val="1"/>
      <w:numFmt w:val="bullet"/>
      <w:lvlText w:val=""/>
      <w:lvlJc w:val="left"/>
      <w:pPr>
        <w:ind w:left="6480" w:hanging="360"/>
      </w:pPr>
      <w:rPr>
        <w:rFonts w:ascii="Wingdings" w:hAnsi="Wingdings" w:hint="default"/>
      </w:rPr>
    </w:lvl>
  </w:abstractNum>
  <w:abstractNum w:abstractNumId="17" w15:restartNumberingAfterBreak="0">
    <w:nsid w:val="25391BA8"/>
    <w:multiLevelType w:val="hybridMultilevel"/>
    <w:tmpl w:val="16681198"/>
    <w:lvl w:ilvl="0" w:tplc="4DD8BFA4">
      <w:start w:val="1"/>
      <w:numFmt w:val="bullet"/>
      <w:lvlText w:val="·"/>
      <w:lvlJc w:val="left"/>
      <w:pPr>
        <w:ind w:left="720" w:hanging="360"/>
      </w:pPr>
      <w:rPr>
        <w:rFonts w:ascii="Symbol" w:hAnsi="Symbol" w:hint="default"/>
      </w:rPr>
    </w:lvl>
    <w:lvl w:ilvl="1" w:tplc="670A6578">
      <w:start w:val="1"/>
      <w:numFmt w:val="bullet"/>
      <w:lvlText w:val="o"/>
      <w:lvlJc w:val="left"/>
      <w:pPr>
        <w:ind w:left="1440" w:hanging="360"/>
      </w:pPr>
      <w:rPr>
        <w:rFonts w:ascii="Courier New" w:hAnsi="Courier New" w:cs="Times New Roman" w:hint="default"/>
      </w:rPr>
    </w:lvl>
    <w:lvl w:ilvl="2" w:tplc="2FEA98EE">
      <w:start w:val="1"/>
      <w:numFmt w:val="bullet"/>
      <w:lvlText w:val=""/>
      <w:lvlJc w:val="left"/>
      <w:pPr>
        <w:ind w:left="2160" w:hanging="360"/>
      </w:pPr>
      <w:rPr>
        <w:rFonts w:ascii="Wingdings" w:hAnsi="Wingdings" w:hint="default"/>
      </w:rPr>
    </w:lvl>
    <w:lvl w:ilvl="3" w:tplc="7F205104">
      <w:start w:val="1"/>
      <w:numFmt w:val="bullet"/>
      <w:lvlText w:val=""/>
      <w:lvlJc w:val="left"/>
      <w:pPr>
        <w:ind w:left="2880" w:hanging="360"/>
      </w:pPr>
      <w:rPr>
        <w:rFonts w:ascii="Symbol" w:hAnsi="Symbol" w:hint="default"/>
      </w:rPr>
    </w:lvl>
    <w:lvl w:ilvl="4" w:tplc="5952254E">
      <w:start w:val="1"/>
      <w:numFmt w:val="bullet"/>
      <w:lvlText w:val="o"/>
      <w:lvlJc w:val="left"/>
      <w:pPr>
        <w:ind w:left="3600" w:hanging="360"/>
      </w:pPr>
      <w:rPr>
        <w:rFonts w:ascii="Courier New" w:hAnsi="Courier New" w:cs="Times New Roman" w:hint="default"/>
      </w:rPr>
    </w:lvl>
    <w:lvl w:ilvl="5" w:tplc="A9107C2E">
      <w:start w:val="1"/>
      <w:numFmt w:val="bullet"/>
      <w:lvlText w:val=""/>
      <w:lvlJc w:val="left"/>
      <w:pPr>
        <w:ind w:left="4320" w:hanging="360"/>
      </w:pPr>
      <w:rPr>
        <w:rFonts w:ascii="Wingdings" w:hAnsi="Wingdings" w:hint="default"/>
      </w:rPr>
    </w:lvl>
    <w:lvl w:ilvl="6" w:tplc="619043CC">
      <w:start w:val="1"/>
      <w:numFmt w:val="bullet"/>
      <w:lvlText w:val=""/>
      <w:lvlJc w:val="left"/>
      <w:pPr>
        <w:ind w:left="5040" w:hanging="360"/>
      </w:pPr>
      <w:rPr>
        <w:rFonts w:ascii="Symbol" w:hAnsi="Symbol" w:hint="default"/>
      </w:rPr>
    </w:lvl>
    <w:lvl w:ilvl="7" w:tplc="50AA2240">
      <w:start w:val="1"/>
      <w:numFmt w:val="bullet"/>
      <w:lvlText w:val="o"/>
      <w:lvlJc w:val="left"/>
      <w:pPr>
        <w:ind w:left="5760" w:hanging="360"/>
      </w:pPr>
      <w:rPr>
        <w:rFonts w:ascii="Courier New" w:hAnsi="Courier New" w:cs="Times New Roman" w:hint="default"/>
      </w:rPr>
    </w:lvl>
    <w:lvl w:ilvl="8" w:tplc="4BBA7040">
      <w:start w:val="1"/>
      <w:numFmt w:val="bullet"/>
      <w:lvlText w:val=""/>
      <w:lvlJc w:val="left"/>
      <w:pPr>
        <w:ind w:left="6480" w:hanging="360"/>
      </w:pPr>
      <w:rPr>
        <w:rFonts w:ascii="Wingdings" w:hAnsi="Wingdings" w:hint="default"/>
      </w:rPr>
    </w:lvl>
  </w:abstractNum>
  <w:abstractNum w:abstractNumId="18" w15:restartNumberingAfterBreak="0">
    <w:nsid w:val="319186BD"/>
    <w:multiLevelType w:val="hybridMultilevel"/>
    <w:tmpl w:val="F880D040"/>
    <w:lvl w:ilvl="0" w:tplc="A3440BCC">
      <w:start w:val="1"/>
      <w:numFmt w:val="decimal"/>
      <w:lvlText w:val="%1."/>
      <w:lvlJc w:val="left"/>
      <w:pPr>
        <w:ind w:left="720" w:hanging="360"/>
      </w:pPr>
    </w:lvl>
    <w:lvl w:ilvl="1" w:tplc="FD66C692">
      <w:start w:val="1"/>
      <w:numFmt w:val="lowerLetter"/>
      <w:lvlText w:val="%2."/>
      <w:lvlJc w:val="left"/>
      <w:pPr>
        <w:ind w:left="1440" w:hanging="360"/>
      </w:pPr>
    </w:lvl>
    <w:lvl w:ilvl="2" w:tplc="63EA73FE">
      <w:start w:val="1"/>
      <w:numFmt w:val="lowerRoman"/>
      <w:lvlText w:val="%3."/>
      <w:lvlJc w:val="right"/>
      <w:pPr>
        <w:ind w:left="2160" w:hanging="180"/>
      </w:pPr>
    </w:lvl>
    <w:lvl w:ilvl="3" w:tplc="750E071A">
      <w:start w:val="1"/>
      <w:numFmt w:val="decimal"/>
      <w:lvlText w:val="%4."/>
      <w:lvlJc w:val="left"/>
      <w:pPr>
        <w:ind w:left="2880" w:hanging="360"/>
      </w:pPr>
    </w:lvl>
    <w:lvl w:ilvl="4" w:tplc="C8946804">
      <w:start w:val="1"/>
      <w:numFmt w:val="lowerLetter"/>
      <w:lvlText w:val="%5."/>
      <w:lvlJc w:val="left"/>
      <w:pPr>
        <w:ind w:left="3600" w:hanging="360"/>
      </w:pPr>
    </w:lvl>
    <w:lvl w:ilvl="5" w:tplc="C5E8049E">
      <w:start w:val="1"/>
      <w:numFmt w:val="lowerRoman"/>
      <w:lvlText w:val="%6."/>
      <w:lvlJc w:val="right"/>
      <w:pPr>
        <w:ind w:left="4320" w:hanging="180"/>
      </w:pPr>
    </w:lvl>
    <w:lvl w:ilvl="6" w:tplc="954875DA">
      <w:start w:val="1"/>
      <w:numFmt w:val="decimal"/>
      <w:lvlText w:val="%7."/>
      <w:lvlJc w:val="left"/>
      <w:pPr>
        <w:ind w:left="5040" w:hanging="360"/>
      </w:pPr>
    </w:lvl>
    <w:lvl w:ilvl="7" w:tplc="8BA26142">
      <w:start w:val="1"/>
      <w:numFmt w:val="lowerLetter"/>
      <w:lvlText w:val="%8."/>
      <w:lvlJc w:val="left"/>
      <w:pPr>
        <w:ind w:left="5760" w:hanging="360"/>
      </w:pPr>
    </w:lvl>
    <w:lvl w:ilvl="8" w:tplc="7AF47E5A">
      <w:start w:val="1"/>
      <w:numFmt w:val="lowerRoman"/>
      <w:lvlText w:val="%9."/>
      <w:lvlJc w:val="right"/>
      <w:pPr>
        <w:ind w:left="6480" w:hanging="180"/>
      </w:pPr>
    </w:lvl>
  </w:abstractNum>
  <w:abstractNum w:abstractNumId="19" w15:restartNumberingAfterBreak="0">
    <w:nsid w:val="31BF2DE1"/>
    <w:multiLevelType w:val="hybridMultilevel"/>
    <w:tmpl w:val="960A721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F05EA"/>
    <w:multiLevelType w:val="hybridMultilevel"/>
    <w:tmpl w:val="486850BC"/>
    <w:lvl w:ilvl="0" w:tplc="92622E26">
      <w:start w:val="1"/>
      <w:numFmt w:val="bullet"/>
      <w:lvlText w:val="·"/>
      <w:lvlJc w:val="left"/>
      <w:pPr>
        <w:ind w:left="720" w:hanging="360"/>
      </w:pPr>
      <w:rPr>
        <w:rFonts w:ascii="Symbol" w:hAnsi="Symbol" w:hint="default"/>
      </w:rPr>
    </w:lvl>
    <w:lvl w:ilvl="1" w:tplc="C2FA756C">
      <w:start w:val="1"/>
      <w:numFmt w:val="bullet"/>
      <w:lvlText w:val="o"/>
      <w:lvlJc w:val="left"/>
      <w:pPr>
        <w:ind w:left="1440" w:hanging="360"/>
      </w:pPr>
      <w:rPr>
        <w:rFonts w:ascii="Courier New" w:hAnsi="Courier New" w:cs="Times New Roman" w:hint="default"/>
      </w:rPr>
    </w:lvl>
    <w:lvl w:ilvl="2" w:tplc="462A181C">
      <w:start w:val="1"/>
      <w:numFmt w:val="bullet"/>
      <w:lvlText w:val=""/>
      <w:lvlJc w:val="left"/>
      <w:pPr>
        <w:ind w:left="2160" w:hanging="360"/>
      </w:pPr>
      <w:rPr>
        <w:rFonts w:ascii="Wingdings" w:hAnsi="Wingdings" w:hint="default"/>
      </w:rPr>
    </w:lvl>
    <w:lvl w:ilvl="3" w:tplc="5130EF12">
      <w:start w:val="1"/>
      <w:numFmt w:val="bullet"/>
      <w:lvlText w:val=""/>
      <w:lvlJc w:val="left"/>
      <w:pPr>
        <w:ind w:left="2880" w:hanging="360"/>
      </w:pPr>
      <w:rPr>
        <w:rFonts w:ascii="Symbol" w:hAnsi="Symbol" w:hint="default"/>
      </w:rPr>
    </w:lvl>
    <w:lvl w:ilvl="4" w:tplc="20163522">
      <w:start w:val="1"/>
      <w:numFmt w:val="bullet"/>
      <w:lvlText w:val="o"/>
      <w:lvlJc w:val="left"/>
      <w:pPr>
        <w:ind w:left="3600" w:hanging="360"/>
      </w:pPr>
      <w:rPr>
        <w:rFonts w:ascii="Courier New" w:hAnsi="Courier New" w:cs="Times New Roman" w:hint="default"/>
      </w:rPr>
    </w:lvl>
    <w:lvl w:ilvl="5" w:tplc="BAA4C65C">
      <w:start w:val="1"/>
      <w:numFmt w:val="bullet"/>
      <w:lvlText w:val=""/>
      <w:lvlJc w:val="left"/>
      <w:pPr>
        <w:ind w:left="4320" w:hanging="360"/>
      </w:pPr>
      <w:rPr>
        <w:rFonts w:ascii="Wingdings" w:hAnsi="Wingdings" w:hint="default"/>
      </w:rPr>
    </w:lvl>
    <w:lvl w:ilvl="6" w:tplc="6358BCAE">
      <w:start w:val="1"/>
      <w:numFmt w:val="bullet"/>
      <w:lvlText w:val=""/>
      <w:lvlJc w:val="left"/>
      <w:pPr>
        <w:ind w:left="5040" w:hanging="360"/>
      </w:pPr>
      <w:rPr>
        <w:rFonts w:ascii="Symbol" w:hAnsi="Symbol" w:hint="default"/>
      </w:rPr>
    </w:lvl>
    <w:lvl w:ilvl="7" w:tplc="E9D2C502">
      <w:start w:val="1"/>
      <w:numFmt w:val="bullet"/>
      <w:lvlText w:val="o"/>
      <w:lvlJc w:val="left"/>
      <w:pPr>
        <w:ind w:left="5760" w:hanging="360"/>
      </w:pPr>
      <w:rPr>
        <w:rFonts w:ascii="Courier New" w:hAnsi="Courier New" w:cs="Times New Roman" w:hint="default"/>
      </w:rPr>
    </w:lvl>
    <w:lvl w:ilvl="8" w:tplc="677EC2A2">
      <w:start w:val="1"/>
      <w:numFmt w:val="bullet"/>
      <w:lvlText w:val=""/>
      <w:lvlJc w:val="left"/>
      <w:pPr>
        <w:ind w:left="6480" w:hanging="360"/>
      </w:pPr>
      <w:rPr>
        <w:rFonts w:ascii="Wingdings" w:hAnsi="Wingdings" w:hint="default"/>
      </w:rPr>
    </w:lvl>
  </w:abstractNum>
  <w:abstractNum w:abstractNumId="21" w15:restartNumberingAfterBreak="0">
    <w:nsid w:val="327F7BD4"/>
    <w:multiLevelType w:val="hybridMultilevel"/>
    <w:tmpl w:val="96E4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74680"/>
    <w:multiLevelType w:val="hybridMultilevel"/>
    <w:tmpl w:val="DD36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9F2C7"/>
    <w:multiLevelType w:val="hybridMultilevel"/>
    <w:tmpl w:val="FF22700E"/>
    <w:lvl w:ilvl="0" w:tplc="3514BB28">
      <w:start w:val="1"/>
      <w:numFmt w:val="bullet"/>
      <w:lvlText w:val="·"/>
      <w:lvlJc w:val="left"/>
      <w:pPr>
        <w:ind w:left="720" w:hanging="360"/>
      </w:pPr>
      <w:rPr>
        <w:rFonts w:ascii="Symbol" w:hAnsi="Symbol" w:hint="default"/>
      </w:rPr>
    </w:lvl>
    <w:lvl w:ilvl="1" w:tplc="68A62EB0">
      <w:start w:val="1"/>
      <w:numFmt w:val="bullet"/>
      <w:lvlText w:val="o"/>
      <w:lvlJc w:val="left"/>
      <w:pPr>
        <w:ind w:left="1440" w:hanging="360"/>
      </w:pPr>
      <w:rPr>
        <w:rFonts w:ascii="Courier New" w:hAnsi="Courier New" w:cs="Times New Roman" w:hint="default"/>
      </w:rPr>
    </w:lvl>
    <w:lvl w:ilvl="2" w:tplc="8E56F5CE">
      <w:start w:val="1"/>
      <w:numFmt w:val="bullet"/>
      <w:lvlText w:val=""/>
      <w:lvlJc w:val="left"/>
      <w:pPr>
        <w:ind w:left="2160" w:hanging="360"/>
      </w:pPr>
      <w:rPr>
        <w:rFonts w:ascii="Wingdings" w:hAnsi="Wingdings" w:hint="default"/>
      </w:rPr>
    </w:lvl>
    <w:lvl w:ilvl="3" w:tplc="87961614">
      <w:start w:val="1"/>
      <w:numFmt w:val="bullet"/>
      <w:lvlText w:val=""/>
      <w:lvlJc w:val="left"/>
      <w:pPr>
        <w:ind w:left="2880" w:hanging="360"/>
      </w:pPr>
      <w:rPr>
        <w:rFonts w:ascii="Symbol" w:hAnsi="Symbol" w:hint="default"/>
      </w:rPr>
    </w:lvl>
    <w:lvl w:ilvl="4" w:tplc="5B8C780E">
      <w:start w:val="1"/>
      <w:numFmt w:val="bullet"/>
      <w:lvlText w:val="o"/>
      <w:lvlJc w:val="left"/>
      <w:pPr>
        <w:ind w:left="3600" w:hanging="360"/>
      </w:pPr>
      <w:rPr>
        <w:rFonts w:ascii="Courier New" w:hAnsi="Courier New" w:cs="Times New Roman" w:hint="default"/>
      </w:rPr>
    </w:lvl>
    <w:lvl w:ilvl="5" w:tplc="1B82D010">
      <w:start w:val="1"/>
      <w:numFmt w:val="bullet"/>
      <w:lvlText w:val=""/>
      <w:lvlJc w:val="left"/>
      <w:pPr>
        <w:ind w:left="4320" w:hanging="360"/>
      </w:pPr>
      <w:rPr>
        <w:rFonts w:ascii="Wingdings" w:hAnsi="Wingdings" w:hint="default"/>
      </w:rPr>
    </w:lvl>
    <w:lvl w:ilvl="6" w:tplc="AE988CAE">
      <w:start w:val="1"/>
      <w:numFmt w:val="bullet"/>
      <w:lvlText w:val=""/>
      <w:lvlJc w:val="left"/>
      <w:pPr>
        <w:ind w:left="5040" w:hanging="360"/>
      </w:pPr>
      <w:rPr>
        <w:rFonts w:ascii="Symbol" w:hAnsi="Symbol" w:hint="default"/>
      </w:rPr>
    </w:lvl>
    <w:lvl w:ilvl="7" w:tplc="98B00DF0">
      <w:start w:val="1"/>
      <w:numFmt w:val="bullet"/>
      <w:lvlText w:val="o"/>
      <w:lvlJc w:val="left"/>
      <w:pPr>
        <w:ind w:left="5760" w:hanging="360"/>
      </w:pPr>
      <w:rPr>
        <w:rFonts w:ascii="Courier New" w:hAnsi="Courier New" w:cs="Times New Roman" w:hint="default"/>
      </w:rPr>
    </w:lvl>
    <w:lvl w:ilvl="8" w:tplc="36F6CECC">
      <w:start w:val="1"/>
      <w:numFmt w:val="bullet"/>
      <w:lvlText w:val=""/>
      <w:lvlJc w:val="left"/>
      <w:pPr>
        <w:ind w:left="6480" w:hanging="360"/>
      </w:pPr>
      <w:rPr>
        <w:rFonts w:ascii="Wingdings" w:hAnsi="Wingdings" w:hint="default"/>
      </w:rPr>
    </w:lvl>
  </w:abstractNum>
  <w:abstractNum w:abstractNumId="24" w15:restartNumberingAfterBreak="0">
    <w:nsid w:val="3C438311"/>
    <w:multiLevelType w:val="hybridMultilevel"/>
    <w:tmpl w:val="3822010A"/>
    <w:lvl w:ilvl="0" w:tplc="16DA20DA">
      <w:start w:val="1"/>
      <w:numFmt w:val="decimal"/>
      <w:lvlText w:val="%1."/>
      <w:lvlJc w:val="left"/>
      <w:pPr>
        <w:ind w:left="720" w:hanging="360"/>
      </w:pPr>
    </w:lvl>
    <w:lvl w:ilvl="1" w:tplc="A106EEFE">
      <w:start w:val="1"/>
      <w:numFmt w:val="lowerLetter"/>
      <w:lvlText w:val="%2."/>
      <w:lvlJc w:val="left"/>
      <w:pPr>
        <w:ind w:left="1440" w:hanging="360"/>
      </w:pPr>
    </w:lvl>
    <w:lvl w:ilvl="2" w:tplc="245888CC">
      <w:start w:val="1"/>
      <w:numFmt w:val="lowerRoman"/>
      <w:lvlText w:val="%3."/>
      <w:lvlJc w:val="right"/>
      <w:pPr>
        <w:ind w:left="2160" w:hanging="180"/>
      </w:pPr>
    </w:lvl>
    <w:lvl w:ilvl="3" w:tplc="98A6AF3C">
      <w:start w:val="1"/>
      <w:numFmt w:val="decimal"/>
      <w:lvlText w:val="%4."/>
      <w:lvlJc w:val="left"/>
      <w:pPr>
        <w:ind w:left="2880" w:hanging="360"/>
      </w:pPr>
    </w:lvl>
    <w:lvl w:ilvl="4" w:tplc="36769F24">
      <w:start w:val="1"/>
      <w:numFmt w:val="lowerLetter"/>
      <w:lvlText w:val="%5."/>
      <w:lvlJc w:val="left"/>
      <w:pPr>
        <w:ind w:left="3600" w:hanging="360"/>
      </w:pPr>
    </w:lvl>
    <w:lvl w:ilvl="5" w:tplc="8F5AD156">
      <w:start w:val="1"/>
      <w:numFmt w:val="lowerRoman"/>
      <w:lvlText w:val="%6."/>
      <w:lvlJc w:val="right"/>
      <w:pPr>
        <w:ind w:left="4320" w:hanging="180"/>
      </w:pPr>
    </w:lvl>
    <w:lvl w:ilvl="6" w:tplc="47144812">
      <w:start w:val="1"/>
      <w:numFmt w:val="decimal"/>
      <w:lvlText w:val="%7."/>
      <w:lvlJc w:val="left"/>
      <w:pPr>
        <w:ind w:left="5040" w:hanging="360"/>
      </w:pPr>
    </w:lvl>
    <w:lvl w:ilvl="7" w:tplc="4C4C62A6">
      <w:start w:val="1"/>
      <w:numFmt w:val="lowerLetter"/>
      <w:lvlText w:val="%8."/>
      <w:lvlJc w:val="left"/>
      <w:pPr>
        <w:ind w:left="5760" w:hanging="360"/>
      </w:pPr>
    </w:lvl>
    <w:lvl w:ilvl="8" w:tplc="FF2A7DD0">
      <w:start w:val="1"/>
      <w:numFmt w:val="lowerRoman"/>
      <w:lvlText w:val="%9."/>
      <w:lvlJc w:val="right"/>
      <w:pPr>
        <w:ind w:left="6480" w:hanging="180"/>
      </w:pPr>
    </w:lvl>
  </w:abstractNum>
  <w:abstractNum w:abstractNumId="25" w15:restartNumberingAfterBreak="0">
    <w:nsid w:val="3D3A102A"/>
    <w:multiLevelType w:val="hybridMultilevel"/>
    <w:tmpl w:val="932E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44240"/>
    <w:multiLevelType w:val="hybridMultilevel"/>
    <w:tmpl w:val="78A6EBF4"/>
    <w:lvl w:ilvl="0" w:tplc="9DD6A8B0">
      <w:start w:val="1"/>
      <w:numFmt w:val="bullet"/>
      <w:lvlText w:val="·"/>
      <w:lvlJc w:val="left"/>
      <w:pPr>
        <w:ind w:left="720" w:hanging="360"/>
      </w:pPr>
      <w:rPr>
        <w:rFonts w:ascii="Symbol" w:hAnsi="Symbol" w:hint="default"/>
      </w:rPr>
    </w:lvl>
    <w:lvl w:ilvl="1" w:tplc="08725080">
      <w:start w:val="1"/>
      <w:numFmt w:val="bullet"/>
      <w:lvlText w:val="o"/>
      <w:lvlJc w:val="left"/>
      <w:pPr>
        <w:ind w:left="1440" w:hanging="360"/>
      </w:pPr>
      <w:rPr>
        <w:rFonts w:ascii="Courier New" w:hAnsi="Courier New" w:cs="Times New Roman" w:hint="default"/>
      </w:rPr>
    </w:lvl>
    <w:lvl w:ilvl="2" w:tplc="B068FB28">
      <w:start w:val="1"/>
      <w:numFmt w:val="bullet"/>
      <w:lvlText w:val=""/>
      <w:lvlJc w:val="left"/>
      <w:pPr>
        <w:ind w:left="2160" w:hanging="360"/>
      </w:pPr>
      <w:rPr>
        <w:rFonts w:ascii="Wingdings" w:hAnsi="Wingdings" w:hint="default"/>
      </w:rPr>
    </w:lvl>
    <w:lvl w:ilvl="3" w:tplc="C8EA4EE0">
      <w:start w:val="1"/>
      <w:numFmt w:val="bullet"/>
      <w:lvlText w:val=""/>
      <w:lvlJc w:val="left"/>
      <w:pPr>
        <w:ind w:left="2880" w:hanging="360"/>
      </w:pPr>
      <w:rPr>
        <w:rFonts w:ascii="Symbol" w:hAnsi="Symbol" w:hint="default"/>
      </w:rPr>
    </w:lvl>
    <w:lvl w:ilvl="4" w:tplc="6C824084">
      <w:start w:val="1"/>
      <w:numFmt w:val="bullet"/>
      <w:lvlText w:val="o"/>
      <w:lvlJc w:val="left"/>
      <w:pPr>
        <w:ind w:left="3600" w:hanging="360"/>
      </w:pPr>
      <w:rPr>
        <w:rFonts w:ascii="Courier New" w:hAnsi="Courier New" w:cs="Times New Roman" w:hint="default"/>
      </w:rPr>
    </w:lvl>
    <w:lvl w:ilvl="5" w:tplc="7396D848">
      <w:start w:val="1"/>
      <w:numFmt w:val="bullet"/>
      <w:lvlText w:val=""/>
      <w:lvlJc w:val="left"/>
      <w:pPr>
        <w:ind w:left="4320" w:hanging="360"/>
      </w:pPr>
      <w:rPr>
        <w:rFonts w:ascii="Wingdings" w:hAnsi="Wingdings" w:hint="default"/>
      </w:rPr>
    </w:lvl>
    <w:lvl w:ilvl="6" w:tplc="01CC534C">
      <w:start w:val="1"/>
      <w:numFmt w:val="bullet"/>
      <w:lvlText w:val=""/>
      <w:lvlJc w:val="left"/>
      <w:pPr>
        <w:ind w:left="5040" w:hanging="360"/>
      </w:pPr>
      <w:rPr>
        <w:rFonts w:ascii="Symbol" w:hAnsi="Symbol" w:hint="default"/>
      </w:rPr>
    </w:lvl>
    <w:lvl w:ilvl="7" w:tplc="1194C286">
      <w:start w:val="1"/>
      <w:numFmt w:val="bullet"/>
      <w:lvlText w:val="o"/>
      <w:lvlJc w:val="left"/>
      <w:pPr>
        <w:ind w:left="5760" w:hanging="360"/>
      </w:pPr>
      <w:rPr>
        <w:rFonts w:ascii="Courier New" w:hAnsi="Courier New" w:cs="Times New Roman" w:hint="default"/>
      </w:rPr>
    </w:lvl>
    <w:lvl w:ilvl="8" w:tplc="08EC8C6C">
      <w:start w:val="1"/>
      <w:numFmt w:val="bullet"/>
      <w:lvlText w:val=""/>
      <w:lvlJc w:val="left"/>
      <w:pPr>
        <w:ind w:left="6480" w:hanging="360"/>
      </w:pPr>
      <w:rPr>
        <w:rFonts w:ascii="Wingdings" w:hAnsi="Wingdings" w:hint="default"/>
      </w:rPr>
    </w:lvl>
  </w:abstractNum>
  <w:abstractNum w:abstractNumId="27" w15:restartNumberingAfterBreak="0">
    <w:nsid w:val="47F67B1E"/>
    <w:multiLevelType w:val="multilevel"/>
    <w:tmpl w:val="FC40CC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5F3694"/>
    <w:multiLevelType w:val="multilevel"/>
    <w:tmpl w:val="F8128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141C55"/>
    <w:multiLevelType w:val="hybridMultilevel"/>
    <w:tmpl w:val="01A6AB64"/>
    <w:lvl w:ilvl="0" w:tplc="B50877DA">
      <w:start w:val="1"/>
      <w:numFmt w:val="decimal"/>
      <w:lvlText w:val="%1."/>
      <w:lvlJc w:val="left"/>
      <w:pPr>
        <w:ind w:left="720" w:hanging="360"/>
      </w:pPr>
    </w:lvl>
    <w:lvl w:ilvl="1" w:tplc="8AEE53A2">
      <w:start w:val="1"/>
      <w:numFmt w:val="lowerLetter"/>
      <w:lvlText w:val="%2."/>
      <w:lvlJc w:val="left"/>
      <w:pPr>
        <w:ind w:left="1440" w:hanging="360"/>
      </w:pPr>
    </w:lvl>
    <w:lvl w:ilvl="2" w:tplc="BE60E156">
      <w:start w:val="1"/>
      <w:numFmt w:val="lowerRoman"/>
      <w:lvlText w:val="%3."/>
      <w:lvlJc w:val="right"/>
      <w:pPr>
        <w:ind w:left="2160" w:hanging="180"/>
      </w:pPr>
    </w:lvl>
    <w:lvl w:ilvl="3" w:tplc="1D9A0558">
      <w:start w:val="1"/>
      <w:numFmt w:val="decimal"/>
      <w:lvlText w:val="%4."/>
      <w:lvlJc w:val="left"/>
      <w:pPr>
        <w:ind w:left="2880" w:hanging="360"/>
      </w:pPr>
    </w:lvl>
    <w:lvl w:ilvl="4" w:tplc="6180D756">
      <w:start w:val="1"/>
      <w:numFmt w:val="lowerLetter"/>
      <w:lvlText w:val="%5."/>
      <w:lvlJc w:val="left"/>
      <w:pPr>
        <w:ind w:left="3600" w:hanging="360"/>
      </w:pPr>
    </w:lvl>
    <w:lvl w:ilvl="5" w:tplc="8C7279FC">
      <w:start w:val="1"/>
      <w:numFmt w:val="lowerRoman"/>
      <w:lvlText w:val="%6."/>
      <w:lvlJc w:val="right"/>
      <w:pPr>
        <w:ind w:left="4320" w:hanging="180"/>
      </w:pPr>
    </w:lvl>
    <w:lvl w:ilvl="6" w:tplc="2506A2FE">
      <w:start w:val="1"/>
      <w:numFmt w:val="decimal"/>
      <w:lvlText w:val="%7."/>
      <w:lvlJc w:val="left"/>
      <w:pPr>
        <w:ind w:left="5040" w:hanging="360"/>
      </w:pPr>
    </w:lvl>
    <w:lvl w:ilvl="7" w:tplc="85CA1C4E">
      <w:start w:val="1"/>
      <w:numFmt w:val="lowerLetter"/>
      <w:lvlText w:val="%8."/>
      <w:lvlJc w:val="left"/>
      <w:pPr>
        <w:ind w:left="5760" w:hanging="360"/>
      </w:pPr>
    </w:lvl>
    <w:lvl w:ilvl="8" w:tplc="3C66A546">
      <w:start w:val="1"/>
      <w:numFmt w:val="lowerRoman"/>
      <w:lvlText w:val="%9."/>
      <w:lvlJc w:val="right"/>
      <w:pPr>
        <w:ind w:left="6480" w:hanging="180"/>
      </w:pPr>
    </w:lvl>
  </w:abstractNum>
  <w:abstractNum w:abstractNumId="30" w15:restartNumberingAfterBreak="0">
    <w:nsid w:val="51697D14"/>
    <w:multiLevelType w:val="multilevel"/>
    <w:tmpl w:val="72D0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074737"/>
    <w:multiLevelType w:val="hybridMultilevel"/>
    <w:tmpl w:val="1E72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17FF0"/>
    <w:multiLevelType w:val="hybridMultilevel"/>
    <w:tmpl w:val="CAFE16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E077143"/>
    <w:multiLevelType w:val="hybridMultilevel"/>
    <w:tmpl w:val="CA8C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F074C7"/>
    <w:multiLevelType w:val="hybridMultilevel"/>
    <w:tmpl w:val="A3FA257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5FF7FF63"/>
    <w:multiLevelType w:val="hybridMultilevel"/>
    <w:tmpl w:val="7DBE66E4"/>
    <w:lvl w:ilvl="0" w:tplc="BBB45A06">
      <w:start w:val="1"/>
      <w:numFmt w:val="bullet"/>
      <w:lvlText w:val="·"/>
      <w:lvlJc w:val="left"/>
      <w:pPr>
        <w:ind w:left="720" w:hanging="360"/>
      </w:pPr>
      <w:rPr>
        <w:rFonts w:ascii="Symbol" w:hAnsi="Symbol" w:hint="default"/>
      </w:rPr>
    </w:lvl>
    <w:lvl w:ilvl="1" w:tplc="EE523D72">
      <w:start w:val="1"/>
      <w:numFmt w:val="bullet"/>
      <w:lvlText w:val="o"/>
      <w:lvlJc w:val="left"/>
      <w:pPr>
        <w:ind w:left="1440" w:hanging="360"/>
      </w:pPr>
      <w:rPr>
        <w:rFonts w:ascii="Courier New" w:hAnsi="Courier New" w:cs="Times New Roman" w:hint="default"/>
      </w:rPr>
    </w:lvl>
    <w:lvl w:ilvl="2" w:tplc="BD1C818E">
      <w:start w:val="1"/>
      <w:numFmt w:val="bullet"/>
      <w:lvlText w:val=""/>
      <w:lvlJc w:val="left"/>
      <w:pPr>
        <w:ind w:left="2160" w:hanging="360"/>
      </w:pPr>
      <w:rPr>
        <w:rFonts w:ascii="Wingdings" w:hAnsi="Wingdings" w:hint="default"/>
      </w:rPr>
    </w:lvl>
    <w:lvl w:ilvl="3" w:tplc="B2062798">
      <w:start w:val="1"/>
      <w:numFmt w:val="bullet"/>
      <w:lvlText w:val=""/>
      <w:lvlJc w:val="left"/>
      <w:pPr>
        <w:ind w:left="2880" w:hanging="360"/>
      </w:pPr>
      <w:rPr>
        <w:rFonts w:ascii="Symbol" w:hAnsi="Symbol" w:hint="default"/>
      </w:rPr>
    </w:lvl>
    <w:lvl w:ilvl="4" w:tplc="3D320534">
      <w:start w:val="1"/>
      <w:numFmt w:val="bullet"/>
      <w:lvlText w:val="o"/>
      <w:lvlJc w:val="left"/>
      <w:pPr>
        <w:ind w:left="3600" w:hanging="360"/>
      </w:pPr>
      <w:rPr>
        <w:rFonts w:ascii="Courier New" w:hAnsi="Courier New" w:cs="Times New Roman" w:hint="default"/>
      </w:rPr>
    </w:lvl>
    <w:lvl w:ilvl="5" w:tplc="ED36F3AC">
      <w:start w:val="1"/>
      <w:numFmt w:val="bullet"/>
      <w:lvlText w:val=""/>
      <w:lvlJc w:val="left"/>
      <w:pPr>
        <w:ind w:left="4320" w:hanging="360"/>
      </w:pPr>
      <w:rPr>
        <w:rFonts w:ascii="Wingdings" w:hAnsi="Wingdings" w:hint="default"/>
      </w:rPr>
    </w:lvl>
    <w:lvl w:ilvl="6" w:tplc="A92EC3B4">
      <w:start w:val="1"/>
      <w:numFmt w:val="bullet"/>
      <w:lvlText w:val=""/>
      <w:lvlJc w:val="left"/>
      <w:pPr>
        <w:ind w:left="5040" w:hanging="360"/>
      </w:pPr>
      <w:rPr>
        <w:rFonts w:ascii="Symbol" w:hAnsi="Symbol" w:hint="default"/>
      </w:rPr>
    </w:lvl>
    <w:lvl w:ilvl="7" w:tplc="8C3079B2">
      <w:start w:val="1"/>
      <w:numFmt w:val="bullet"/>
      <w:lvlText w:val="o"/>
      <w:lvlJc w:val="left"/>
      <w:pPr>
        <w:ind w:left="5760" w:hanging="360"/>
      </w:pPr>
      <w:rPr>
        <w:rFonts w:ascii="Courier New" w:hAnsi="Courier New" w:cs="Times New Roman" w:hint="default"/>
      </w:rPr>
    </w:lvl>
    <w:lvl w:ilvl="8" w:tplc="29367A26">
      <w:start w:val="1"/>
      <w:numFmt w:val="bullet"/>
      <w:lvlText w:val=""/>
      <w:lvlJc w:val="left"/>
      <w:pPr>
        <w:ind w:left="6480" w:hanging="360"/>
      </w:pPr>
      <w:rPr>
        <w:rFonts w:ascii="Wingdings" w:hAnsi="Wingdings" w:hint="default"/>
      </w:rPr>
    </w:lvl>
  </w:abstractNum>
  <w:abstractNum w:abstractNumId="36" w15:restartNumberingAfterBreak="0">
    <w:nsid w:val="60295CD3"/>
    <w:multiLevelType w:val="hybridMultilevel"/>
    <w:tmpl w:val="22683F14"/>
    <w:lvl w:ilvl="0" w:tplc="328E02E4">
      <w:start w:val="1"/>
      <w:numFmt w:val="decimal"/>
      <w:lvlText w:val="%1."/>
      <w:lvlJc w:val="left"/>
      <w:pPr>
        <w:ind w:left="720" w:hanging="360"/>
      </w:pPr>
    </w:lvl>
    <w:lvl w:ilvl="1" w:tplc="266E99BE">
      <w:start w:val="1"/>
      <w:numFmt w:val="lowerLetter"/>
      <w:lvlText w:val="%2."/>
      <w:lvlJc w:val="left"/>
      <w:pPr>
        <w:ind w:left="1440" w:hanging="360"/>
      </w:pPr>
    </w:lvl>
    <w:lvl w:ilvl="2" w:tplc="A3A20D26">
      <w:start w:val="1"/>
      <w:numFmt w:val="lowerRoman"/>
      <w:lvlText w:val="%3."/>
      <w:lvlJc w:val="right"/>
      <w:pPr>
        <w:ind w:left="2160" w:hanging="180"/>
      </w:pPr>
    </w:lvl>
    <w:lvl w:ilvl="3" w:tplc="B428DB14">
      <w:start w:val="1"/>
      <w:numFmt w:val="decimal"/>
      <w:lvlText w:val="%4."/>
      <w:lvlJc w:val="left"/>
      <w:pPr>
        <w:ind w:left="2880" w:hanging="360"/>
      </w:pPr>
    </w:lvl>
    <w:lvl w:ilvl="4" w:tplc="4BD0F51A">
      <w:start w:val="1"/>
      <w:numFmt w:val="lowerLetter"/>
      <w:lvlText w:val="%5."/>
      <w:lvlJc w:val="left"/>
      <w:pPr>
        <w:ind w:left="3600" w:hanging="360"/>
      </w:pPr>
    </w:lvl>
    <w:lvl w:ilvl="5" w:tplc="86A04B18">
      <w:start w:val="1"/>
      <w:numFmt w:val="lowerRoman"/>
      <w:lvlText w:val="%6."/>
      <w:lvlJc w:val="right"/>
      <w:pPr>
        <w:ind w:left="4320" w:hanging="180"/>
      </w:pPr>
    </w:lvl>
    <w:lvl w:ilvl="6" w:tplc="589243CE">
      <w:start w:val="1"/>
      <w:numFmt w:val="decimal"/>
      <w:lvlText w:val="%7."/>
      <w:lvlJc w:val="left"/>
      <w:pPr>
        <w:ind w:left="5040" w:hanging="360"/>
      </w:pPr>
    </w:lvl>
    <w:lvl w:ilvl="7" w:tplc="CA4AECCE">
      <w:start w:val="1"/>
      <w:numFmt w:val="lowerLetter"/>
      <w:lvlText w:val="%8."/>
      <w:lvlJc w:val="left"/>
      <w:pPr>
        <w:ind w:left="5760" w:hanging="360"/>
      </w:pPr>
    </w:lvl>
    <w:lvl w:ilvl="8" w:tplc="30F6B578">
      <w:start w:val="1"/>
      <w:numFmt w:val="lowerRoman"/>
      <w:lvlText w:val="%9."/>
      <w:lvlJc w:val="right"/>
      <w:pPr>
        <w:ind w:left="6480" w:hanging="180"/>
      </w:pPr>
    </w:lvl>
  </w:abstractNum>
  <w:abstractNum w:abstractNumId="37" w15:restartNumberingAfterBreak="0">
    <w:nsid w:val="6324303F"/>
    <w:multiLevelType w:val="hybridMultilevel"/>
    <w:tmpl w:val="FDD8EFA6"/>
    <w:lvl w:ilvl="0" w:tplc="08090001">
      <w:start w:val="1"/>
      <w:numFmt w:val="bullet"/>
      <w:lvlText w:val=""/>
      <w:lvlJc w:val="left"/>
      <w:pPr>
        <w:ind w:left="720" w:hanging="360"/>
      </w:pPr>
      <w:rPr>
        <w:rFonts w:ascii="Symbol" w:hAnsi="Symbol" w:hint="default"/>
      </w:rPr>
    </w:lvl>
    <w:lvl w:ilvl="1" w:tplc="56F44AF4">
      <w:numFmt w:val="bullet"/>
      <w:lvlText w:val="•"/>
      <w:lvlJc w:val="left"/>
      <w:pPr>
        <w:ind w:left="1545" w:hanging="465"/>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69187"/>
    <w:multiLevelType w:val="hybridMultilevel"/>
    <w:tmpl w:val="07E40762"/>
    <w:lvl w:ilvl="0" w:tplc="ADC26228">
      <w:start w:val="1"/>
      <w:numFmt w:val="bullet"/>
      <w:lvlText w:val="·"/>
      <w:lvlJc w:val="left"/>
      <w:pPr>
        <w:ind w:left="720" w:hanging="360"/>
      </w:pPr>
      <w:rPr>
        <w:rFonts w:ascii="Symbol" w:hAnsi="Symbol" w:hint="default"/>
      </w:rPr>
    </w:lvl>
    <w:lvl w:ilvl="1" w:tplc="124664F4">
      <w:start w:val="1"/>
      <w:numFmt w:val="bullet"/>
      <w:lvlText w:val="o"/>
      <w:lvlJc w:val="left"/>
      <w:pPr>
        <w:ind w:left="1440" w:hanging="360"/>
      </w:pPr>
      <w:rPr>
        <w:rFonts w:ascii="Courier New" w:hAnsi="Courier New" w:cs="Times New Roman" w:hint="default"/>
      </w:rPr>
    </w:lvl>
    <w:lvl w:ilvl="2" w:tplc="75888798">
      <w:start w:val="1"/>
      <w:numFmt w:val="bullet"/>
      <w:lvlText w:val=""/>
      <w:lvlJc w:val="left"/>
      <w:pPr>
        <w:ind w:left="2160" w:hanging="360"/>
      </w:pPr>
      <w:rPr>
        <w:rFonts w:ascii="Wingdings" w:hAnsi="Wingdings" w:hint="default"/>
      </w:rPr>
    </w:lvl>
    <w:lvl w:ilvl="3" w:tplc="642C5196">
      <w:start w:val="1"/>
      <w:numFmt w:val="bullet"/>
      <w:lvlText w:val=""/>
      <w:lvlJc w:val="left"/>
      <w:pPr>
        <w:ind w:left="2880" w:hanging="360"/>
      </w:pPr>
      <w:rPr>
        <w:rFonts w:ascii="Symbol" w:hAnsi="Symbol" w:hint="default"/>
      </w:rPr>
    </w:lvl>
    <w:lvl w:ilvl="4" w:tplc="4EDE2D06">
      <w:start w:val="1"/>
      <w:numFmt w:val="bullet"/>
      <w:lvlText w:val="o"/>
      <w:lvlJc w:val="left"/>
      <w:pPr>
        <w:ind w:left="3600" w:hanging="360"/>
      </w:pPr>
      <w:rPr>
        <w:rFonts w:ascii="Courier New" w:hAnsi="Courier New" w:cs="Times New Roman" w:hint="default"/>
      </w:rPr>
    </w:lvl>
    <w:lvl w:ilvl="5" w:tplc="C6902F9A">
      <w:start w:val="1"/>
      <w:numFmt w:val="bullet"/>
      <w:lvlText w:val=""/>
      <w:lvlJc w:val="left"/>
      <w:pPr>
        <w:ind w:left="4320" w:hanging="360"/>
      </w:pPr>
      <w:rPr>
        <w:rFonts w:ascii="Wingdings" w:hAnsi="Wingdings" w:hint="default"/>
      </w:rPr>
    </w:lvl>
    <w:lvl w:ilvl="6" w:tplc="9A86721E">
      <w:start w:val="1"/>
      <w:numFmt w:val="bullet"/>
      <w:lvlText w:val=""/>
      <w:lvlJc w:val="left"/>
      <w:pPr>
        <w:ind w:left="5040" w:hanging="360"/>
      </w:pPr>
      <w:rPr>
        <w:rFonts w:ascii="Symbol" w:hAnsi="Symbol" w:hint="default"/>
      </w:rPr>
    </w:lvl>
    <w:lvl w:ilvl="7" w:tplc="8CC4ACA4">
      <w:start w:val="1"/>
      <w:numFmt w:val="bullet"/>
      <w:lvlText w:val="o"/>
      <w:lvlJc w:val="left"/>
      <w:pPr>
        <w:ind w:left="5760" w:hanging="360"/>
      </w:pPr>
      <w:rPr>
        <w:rFonts w:ascii="Courier New" w:hAnsi="Courier New" w:cs="Times New Roman" w:hint="default"/>
      </w:rPr>
    </w:lvl>
    <w:lvl w:ilvl="8" w:tplc="C5B2EA90">
      <w:start w:val="1"/>
      <w:numFmt w:val="bullet"/>
      <w:lvlText w:val=""/>
      <w:lvlJc w:val="left"/>
      <w:pPr>
        <w:ind w:left="6480" w:hanging="360"/>
      </w:pPr>
      <w:rPr>
        <w:rFonts w:ascii="Wingdings" w:hAnsi="Wingdings" w:hint="default"/>
      </w:rPr>
    </w:lvl>
  </w:abstractNum>
  <w:abstractNum w:abstractNumId="39" w15:restartNumberingAfterBreak="0">
    <w:nsid w:val="670D3AAD"/>
    <w:multiLevelType w:val="multilevel"/>
    <w:tmpl w:val="7E2C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465B71"/>
    <w:multiLevelType w:val="hybridMultilevel"/>
    <w:tmpl w:val="9CBE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1B3FE"/>
    <w:multiLevelType w:val="hybridMultilevel"/>
    <w:tmpl w:val="E6E0CE92"/>
    <w:lvl w:ilvl="0" w:tplc="6FAEFC22">
      <w:start w:val="1"/>
      <w:numFmt w:val="bullet"/>
      <w:lvlText w:val="·"/>
      <w:lvlJc w:val="left"/>
      <w:pPr>
        <w:ind w:left="720" w:hanging="360"/>
      </w:pPr>
      <w:rPr>
        <w:rFonts w:ascii="Symbol" w:hAnsi="Symbol" w:hint="default"/>
      </w:rPr>
    </w:lvl>
    <w:lvl w:ilvl="1" w:tplc="64A8F438">
      <w:start w:val="1"/>
      <w:numFmt w:val="bullet"/>
      <w:lvlText w:val="o"/>
      <w:lvlJc w:val="left"/>
      <w:pPr>
        <w:ind w:left="1440" w:hanging="360"/>
      </w:pPr>
      <w:rPr>
        <w:rFonts w:ascii="Courier New" w:hAnsi="Courier New" w:cs="Times New Roman" w:hint="default"/>
      </w:rPr>
    </w:lvl>
    <w:lvl w:ilvl="2" w:tplc="9544EF8C">
      <w:start w:val="1"/>
      <w:numFmt w:val="bullet"/>
      <w:lvlText w:val=""/>
      <w:lvlJc w:val="left"/>
      <w:pPr>
        <w:ind w:left="2160" w:hanging="360"/>
      </w:pPr>
      <w:rPr>
        <w:rFonts w:ascii="Wingdings" w:hAnsi="Wingdings" w:hint="default"/>
      </w:rPr>
    </w:lvl>
    <w:lvl w:ilvl="3" w:tplc="5D9234EC">
      <w:start w:val="1"/>
      <w:numFmt w:val="bullet"/>
      <w:lvlText w:val=""/>
      <w:lvlJc w:val="left"/>
      <w:pPr>
        <w:ind w:left="2880" w:hanging="360"/>
      </w:pPr>
      <w:rPr>
        <w:rFonts w:ascii="Symbol" w:hAnsi="Symbol" w:hint="default"/>
      </w:rPr>
    </w:lvl>
    <w:lvl w:ilvl="4" w:tplc="D1321C1E">
      <w:start w:val="1"/>
      <w:numFmt w:val="bullet"/>
      <w:lvlText w:val="o"/>
      <w:lvlJc w:val="left"/>
      <w:pPr>
        <w:ind w:left="3600" w:hanging="360"/>
      </w:pPr>
      <w:rPr>
        <w:rFonts w:ascii="Courier New" w:hAnsi="Courier New" w:cs="Times New Roman" w:hint="default"/>
      </w:rPr>
    </w:lvl>
    <w:lvl w:ilvl="5" w:tplc="30C44212">
      <w:start w:val="1"/>
      <w:numFmt w:val="bullet"/>
      <w:lvlText w:val=""/>
      <w:lvlJc w:val="left"/>
      <w:pPr>
        <w:ind w:left="4320" w:hanging="360"/>
      </w:pPr>
      <w:rPr>
        <w:rFonts w:ascii="Wingdings" w:hAnsi="Wingdings" w:hint="default"/>
      </w:rPr>
    </w:lvl>
    <w:lvl w:ilvl="6" w:tplc="1902C5B8">
      <w:start w:val="1"/>
      <w:numFmt w:val="bullet"/>
      <w:lvlText w:val=""/>
      <w:lvlJc w:val="left"/>
      <w:pPr>
        <w:ind w:left="5040" w:hanging="360"/>
      </w:pPr>
      <w:rPr>
        <w:rFonts w:ascii="Symbol" w:hAnsi="Symbol" w:hint="default"/>
      </w:rPr>
    </w:lvl>
    <w:lvl w:ilvl="7" w:tplc="A6F8052A">
      <w:start w:val="1"/>
      <w:numFmt w:val="bullet"/>
      <w:lvlText w:val="o"/>
      <w:lvlJc w:val="left"/>
      <w:pPr>
        <w:ind w:left="5760" w:hanging="360"/>
      </w:pPr>
      <w:rPr>
        <w:rFonts w:ascii="Courier New" w:hAnsi="Courier New" w:cs="Times New Roman" w:hint="default"/>
      </w:rPr>
    </w:lvl>
    <w:lvl w:ilvl="8" w:tplc="746481F4">
      <w:start w:val="1"/>
      <w:numFmt w:val="bullet"/>
      <w:lvlText w:val=""/>
      <w:lvlJc w:val="left"/>
      <w:pPr>
        <w:ind w:left="6480" w:hanging="360"/>
      </w:pPr>
      <w:rPr>
        <w:rFonts w:ascii="Wingdings" w:hAnsi="Wingdings" w:hint="default"/>
      </w:rPr>
    </w:lvl>
  </w:abstractNum>
  <w:abstractNum w:abstractNumId="42" w15:restartNumberingAfterBreak="0">
    <w:nsid w:val="74B84BA7"/>
    <w:multiLevelType w:val="hybridMultilevel"/>
    <w:tmpl w:val="F2DED98C"/>
    <w:lvl w:ilvl="0" w:tplc="8DBE12A0">
      <w:start w:val="1"/>
      <w:numFmt w:val="bullet"/>
      <w:lvlText w:val="·"/>
      <w:lvlJc w:val="left"/>
      <w:pPr>
        <w:ind w:left="720" w:hanging="360"/>
      </w:pPr>
      <w:rPr>
        <w:rFonts w:ascii="Symbol" w:hAnsi="Symbol" w:hint="default"/>
      </w:rPr>
    </w:lvl>
    <w:lvl w:ilvl="1" w:tplc="D5B8A324">
      <w:start w:val="1"/>
      <w:numFmt w:val="bullet"/>
      <w:lvlText w:val="o"/>
      <w:lvlJc w:val="left"/>
      <w:pPr>
        <w:ind w:left="1440" w:hanging="360"/>
      </w:pPr>
      <w:rPr>
        <w:rFonts w:ascii="Courier New" w:hAnsi="Courier New" w:cs="Times New Roman" w:hint="default"/>
      </w:rPr>
    </w:lvl>
    <w:lvl w:ilvl="2" w:tplc="0A7CA53C">
      <w:start w:val="1"/>
      <w:numFmt w:val="bullet"/>
      <w:lvlText w:val=""/>
      <w:lvlJc w:val="left"/>
      <w:pPr>
        <w:ind w:left="2160" w:hanging="360"/>
      </w:pPr>
      <w:rPr>
        <w:rFonts w:ascii="Wingdings" w:hAnsi="Wingdings" w:hint="default"/>
      </w:rPr>
    </w:lvl>
    <w:lvl w:ilvl="3" w:tplc="8CAE83E2">
      <w:start w:val="1"/>
      <w:numFmt w:val="bullet"/>
      <w:lvlText w:val=""/>
      <w:lvlJc w:val="left"/>
      <w:pPr>
        <w:ind w:left="2880" w:hanging="360"/>
      </w:pPr>
      <w:rPr>
        <w:rFonts w:ascii="Symbol" w:hAnsi="Symbol" w:hint="default"/>
      </w:rPr>
    </w:lvl>
    <w:lvl w:ilvl="4" w:tplc="13D07F3A">
      <w:start w:val="1"/>
      <w:numFmt w:val="bullet"/>
      <w:lvlText w:val="o"/>
      <w:lvlJc w:val="left"/>
      <w:pPr>
        <w:ind w:left="3600" w:hanging="360"/>
      </w:pPr>
      <w:rPr>
        <w:rFonts w:ascii="Courier New" w:hAnsi="Courier New" w:cs="Times New Roman" w:hint="default"/>
      </w:rPr>
    </w:lvl>
    <w:lvl w:ilvl="5" w:tplc="5B58B33E">
      <w:start w:val="1"/>
      <w:numFmt w:val="bullet"/>
      <w:lvlText w:val=""/>
      <w:lvlJc w:val="left"/>
      <w:pPr>
        <w:ind w:left="4320" w:hanging="360"/>
      </w:pPr>
      <w:rPr>
        <w:rFonts w:ascii="Wingdings" w:hAnsi="Wingdings" w:hint="default"/>
      </w:rPr>
    </w:lvl>
    <w:lvl w:ilvl="6" w:tplc="04209980">
      <w:start w:val="1"/>
      <w:numFmt w:val="bullet"/>
      <w:lvlText w:val=""/>
      <w:lvlJc w:val="left"/>
      <w:pPr>
        <w:ind w:left="5040" w:hanging="360"/>
      </w:pPr>
      <w:rPr>
        <w:rFonts w:ascii="Symbol" w:hAnsi="Symbol" w:hint="default"/>
      </w:rPr>
    </w:lvl>
    <w:lvl w:ilvl="7" w:tplc="7416117E">
      <w:start w:val="1"/>
      <w:numFmt w:val="bullet"/>
      <w:lvlText w:val="o"/>
      <w:lvlJc w:val="left"/>
      <w:pPr>
        <w:ind w:left="5760" w:hanging="360"/>
      </w:pPr>
      <w:rPr>
        <w:rFonts w:ascii="Courier New" w:hAnsi="Courier New" w:cs="Times New Roman" w:hint="default"/>
      </w:rPr>
    </w:lvl>
    <w:lvl w:ilvl="8" w:tplc="4F049F7A">
      <w:start w:val="1"/>
      <w:numFmt w:val="bullet"/>
      <w:lvlText w:val=""/>
      <w:lvlJc w:val="left"/>
      <w:pPr>
        <w:ind w:left="6480" w:hanging="360"/>
      </w:pPr>
      <w:rPr>
        <w:rFonts w:ascii="Wingdings" w:hAnsi="Wingdings" w:hint="default"/>
      </w:rPr>
    </w:lvl>
  </w:abstractNum>
  <w:abstractNum w:abstractNumId="43" w15:restartNumberingAfterBreak="0">
    <w:nsid w:val="75C37F2F"/>
    <w:multiLevelType w:val="multilevel"/>
    <w:tmpl w:val="2938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DB5204"/>
    <w:multiLevelType w:val="multilevel"/>
    <w:tmpl w:val="3EE0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AB29DF"/>
    <w:multiLevelType w:val="hybridMultilevel"/>
    <w:tmpl w:val="6142A15E"/>
    <w:lvl w:ilvl="0" w:tplc="FCFABC14">
      <w:start w:val="1"/>
      <w:numFmt w:val="bullet"/>
      <w:lvlText w:val="·"/>
      <w:lvlJc w:val="left"/>
      <w:pPr>
        <w:ind w:left="720" w:hanging="360"/>
      </w:pPr>
      <w:rPr>
        <w:rFonts w:ascii="Symbol" w:hAnsi="Symbol" w:hint="default"/>
      </w:rPr>
    </w:lvl>
    <w:lvl w:ilvl="1" w:tplc="DF24EA72">
      <w:start w:val="1"/>
      <w:numFmt w:val="bullet"/>
      <w:lvlText w:val="o"/>
      <w:lvlJc w:val="left"/>
      <w:pPr>
        <w:ind w:left="1440" w:hanging="360"/>
      </w:pPr>
      <w:rPr>
        <w:rFonts w:ascii="Courier New" w:hAnsi="Courier New" w:cs="Times New Roman" w:hint="default"/>
      </w:rPr>
    </w:lvl>
    <w:lvl w:ilvl="2" w:tplc="D5B62A92">
      <w:start w:val="1"/>
      <w:numFmt w:val="bullet"/>
      <w:lvlText w:val=""/>
      <w:lvlJc w:val="left"/>
      <w:pPr>
        <w:ind w:left="2160" w:hanging="360"/>
      </w:pPr>
      <w:rPr>
        <w:rFonts w:ascii="Wingdings" w:hAnsi="Wingdings" w:hint="default"/>
      </w:rPr>
    </w:lvl>
    <w:lvl w:ilvl="3" w:tplc="AD44BDB2">
      <w:start w:val="1"/>
      <w:numFmt w:val="bullet"/>
      <w:lvlText w:val=""/>
      <w:lvlJc w:val="left"/>
      <w:pPr>
        <w:ind w:left="2880" w:hanging="360"/>
      </w:pPr>
      <w:rPr>
        <w:rFonts w:ascii="Symbol" w:hAnsi="Symbol" w:hint="default"/>
      </w:rPr>
    </w:lvl>
    <w:lvl w:ilvl="4" w:tplc="C650A60C">
      <w:start w:val="1"/>
      <w:numFmt w:val="bullet"/>
      <w:lvlText w:val="o"/>
      <w:lvlJc w:val="left"/>
      <w:pPr>
        <w:ind w:left="3600" w:hanging="360"/>
      </w:pPr>
      <w:rPr>
        <w:rFonts w:ascii="Courier New" w:hAnsi="Courier New" w:cs="Times New Roman" w:hint="default"/>
      </w:rPr>
    </w:lvl>
    <w:lvl w:ilvl="5" w:tplc="B17A0CB6">
      <w:start w:val="1"/>
      <w:numFmt w:val="bullet"/>
      <w:lvlText w:val=""/>
      <w:lvlJc w:val="left"/>
      <w:pPr>
        <w:ind w:left="4320" w:hanging="360"/>
      </w:pPr>
      <w:rPr>
        <w:rFonts w:ascii="Wingdings" w:hAnsi="Wingdings" w:hint="default"/>
      </w:rPr>
    </w:lvl>
    <w:lvl w:ilvl="6" w:tplc="108C4078">
      <w:start w:val="1"/>
      <w:numFmt w:val="bullet"/>
      <w:lvlText w:val=""/>
      <w:lvlJc w:val="left"/>
      <w:pPr>
        <w:ind w:left="5040" w:hanging="360"/>
      </w:pPr>
      <w:rPr>
        <w:rFonts w:ascii="Symbol" w:hAnsi="Symbol" w:hint="default"/>
      </w:rPr>
    </w:lvl>
    <w:lvl w:ilvl="7" w:tplc="98A80DDA">
      <w:start w:val="1"/>
      <w:numFmt w:val="bullet"/>
      <w:lvlText w:val="o"/>
      <w:lvlJc w:val="left"/>
      <w:pPr>
        <w:ind w:left="5760" w:hanging="360"/>
      </w:pPr>
      <w:rPr>
        <w:rFonts w:ascii="Courier New" w:hAnsi="Courier New" w:cs="Times New Roman" w:hint="default"/>
      </w:rPr>
    </w:lvl>
    <w:lvl w:ilvl="8" w:tplc="E682B306">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36"/>
  </w:num>
  <w:num w:numId="4">
    <w:abstractNumId w:val="24"/>
  </w:num>
  <w:num w:numId="5">
    <w:abstractNumId w:val="29"/>
  </w:num>
  <w:num w:numId="6">
    <w:abstractNumId w:val="44"/>
  </w:num>
  <w:num w:numId="7">
    <w:abstractNumId w:val="39"/>
  </w:num>
  <w:num w:numId="8">
    <w:abstractNumId w:val="8"/>
  </w:num>
  <w:num w:numId="9">
    <w:abstractNumId w:val="43"/>
  </w:num>
  <w:num w:numId="10">
    <w:abstractNumId w:val="9"/>
  </w:num>
  <w:num w:numId="11">
    <w:abstractNumId w:val="28"/>
  </w:num>
  <w:num w:numId="12">
    <w:abstractNumId w:val="14"/>
  </w:num>
  <w:num w:numId="13">
    <w:abstractNumId w:val="27"/>
  </w:num>
  <w:num w:numId="14">
    <w:abstractNumId w:val="37"/>
  </w:num>
  <w:num w:numId="15">
    <w:abstractNumId w:val="40"/>
  </w:num>
  <w:num w:numId="16">
    <w:abstractNumId w:val="21"/>
  </w:num>
  <w:num w:numId="17">
    <w:abstractNumId w:val="0"/>
  </w:num>
  <w:num w:numId="18">
    <w:abstractNumId w:val="33"/>
  </w:num>
  <w:num w:numId="19">
    <w:abstractNumId w:val="30"/>
  </w:num>
  <w:num w:numId="20">
    <w:abstractNumId w:val="4"/>
  </w:num>
  <w:num w:numId="21">
    <w:abstractNumId w:val="6"/>
  </w:num>
  <w:num w:numId="22">
    <w:abstractNumId w:val="31"/>
  </w:num>
  <w:num w:numId="23">
    <w:abstractNumId w:val="22"/>
  </w:num>
  <w:num w:numId="24">
    <w:abstractNumId w:val="19"/>
  </w:num>
  <w:num w:numId="25">
    <w:abstractNumId w:val="2"/>
  </w:num>
  <w:num w:numId="26">
    <w:abstractNumId w:val="10"/>
  </w:num>
  <w:num w:numId="27">
    <w:abstractNumId w:val="7"/>
  </w:num>
  <w:num w:numId="28">
    <w:abstractNumId w:val="5"/>
  </w:num>
  <w:num w:numId="29">
    <w:abstractNumId w:val="35"/>
  </w:num>
  <w:num w:numId="30">
    <w:abstractNumId w:val="3"/>
  </w:num>
  <w:num w:numId="31">
    <w:abstractNumId w:val="16"/>
  </w:num>
  <w:num w:numId="32">
    <w:abstractNumId w:val="20"/>
  </w:num>
  <w:num w:numId="33">
    <w:abstractNumId w:val="17"/>
  </w:num>
  <w:num w:numId="34">
    <w:abstractNumId w:val="26"/>
  </w:num>
  <w:num w:numId="35">
    <w:abstractNumId w:val="38"/>
  </w:num>
  <w:num w:numId="36">
    <w:abstractNumId w:val="42"/>
  </w:num>
  <w:num w:numId="37">
    <w:abstractNumId w:val="13"/>
  </w:num>
  <w:num w:numId="38">
    <w:abstractNumId w:val="41"/>
  </w:num>
  <w:num w:numId="39">
    <w:abstractNumId w:val="45"/>
  </w:num>
  <w:num w:numId="40">
    <w:abstractNumId w:val="15"/>
  </w:num>
  <w:num w:numId="41">
    <w:abstractNumId w:val="23"/>
  </w:num>
  <w:num w:numId="42">
    <w:abstractNumId w:val="1"/>
  </w:num>
  <w:num w:numId="43">
    <w:abstractNumId w:val="25"/>
  </w:num>
  <w:num w:numId="44">
    <w:abstractNumId w:val="12"/>
  </w:num>
  <w:num w:numId="45">
    <w:abstractNumId w:val="32"/>
  </w:num>
  <w:num w:numId="4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Huntsley">
    <w15:presenceInfo w15:providerId="AD" w15:userId="S::j.huntsley@yorksj.ac.uk::b67f7ce3-7252-4750-ac23-3d6f93471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45"/>
    <w:rsid w:val="000002F4"/>
    <w:rsid w:val="00000B18"/>
    <w:rsid w:val="00005734"/>
    <w:rsid w:val="00006720"/>
    <w:rsid w:val="0000795D"/>
    <w:rsid w:val="000137FB"/>
    <w:rsid w:val="00014F12"/>
    <w:rsid w:val="00015669"/>
    <w:rsid w:val="00015E9B"/>
    <w:rsid w:val="00021832"/>
    <w:rsid w:val="00021B47"/>
    <w:rsid w:val="00043967"/>
    <w:rsid w:val="000452B4"/>
    <w:rsid w:val="00056471"/>
    <w:rsid w:val="00056E9E"/>
    <w:rsid w:val="00063C92"/>
    <w:rsid w:val="00064F3E"/>
    <w:rsid w:val="00073C24"/>
    <w:rsid w:val="00073F2F"/>
    <w:rsid w:val="00075119"/>
    <w:rsid w:val="00075184"/>
    <w:rsid w:val="0008122E"/>
    <w:rsid w:val="00084744"/>
    <w:rsid w:val="00086EBF"/>
    <w:rsid w:val="00092C51"/>
    <w:rsid w:val="00092F0B"/>
    <w:rsid w:val="00093A40"/>
    <w:rsid w:val="0009535C"/>
    <w:rsid w:val="000A293B"/>
    <w:rsid w:val="000A2F2E"/>
    <w:rsid w:val="000A382B"/>
    <w:rsid w:val="000B0DEB"/>
    <w:rsid w:val="000C1D2A"/>
    <w:rsid w:val="000C488C"/>
    <w:rsid w:val="000D765E"/>
    <w:rsid w:val="000E112C"/>
    <w:rsid w:val="000E37DF"/>
    <w:rsid w:val="000E63E4"/>
    <w:rsid w:val="000F1BCA"/>
    <w:rsid w:val="000F27FC"/>
    <w:rsid w:val="000FC34D"/>
    <w:rsid w:val="00100C05"/>
    <w:rsid w:val="00100D04"/>
    <w:rsid w:val="00105B65"/>
    <w:rsid w:val="001064BF"/>
    <w:rsid w:val="00113B13"/>
    <w:rsid w:val="00114C46"/>
    <w:rsid w:val="001170AF"/>
    <w:rsid w:val="00136A30"/>
    <w:rsid w:val="001500E3"/>
    <w:rsid w:val="00156154"/>
    <w:rsid w:val="001678FC"/>
    <w:rsid w:val="00174329"/>
    <w:rsid w:val="001971D8"/>
    <w:rsid w:val="001B1DD6"/>
    <w:rsid w:val="001B1F68"/>
    <w:rsid w:val="001C42D5"/>
    <w:rsid w:val="001D5146"/>
    <w:rsid w:val="001D666C"/>
    <w:rsid w:val="001E0448"/>
    <w:rsid w:val="00211016"/>
    <w:rsid w:val="0021172E"/>
    <w:rsid w:val="002151E4"/>
    <w:rsid w:val="00217B51"/>
    <w:rsid w:val="00236899"/>
    <w:rsid w:val="00236EA4"/>
    <w:rsid w:val="002404FE"/>
    <w:rsid w:val="00240D59"/>
    <w:rsid w:val="00244026"/>
    <w:rsid w:val="0025035F"/>
    <w:rsid w:val="00250659"/>
    <w:rsid w:val="00253E6E"/>
    <w:rsid w:val="002602B2"/>
    <w:rsid w:val="00267597"/>
    <w:rsid w:val="00271953"/>
    <w:rsid w:val="00277CF6"/>
    <w:rsid w:val="002810AE"/>
    <w:rsid w:val="002923E2"/>
    <w:rsid w:val="0029404F"/>
    <w:rsid w:val="00295295"/>
    <w:rsid w:val="002957E0"/>
    <w:rsid w:val="002A0AEC"/>
    <w:rsid w:val="002A188B"/>
    <w:rsid w:val="002A4724"/>
    <w:rsid w:val="002A545E"/>
    <w:rsid w:val="002B50CC"/>
    <w:rsid w:val="002B5EC2"/>
    <w:rsid w:val="002C7E7C"/>
    <w:rsid w:val="002D07D0"/>
    <w:rsid w:val="002D5F08"/>
    <w:rsid w:val="002D6121"/>
    <w:rsid w:val="002E3C13"/>
    <w:rsid w:val="002F3660"/>
    <w:rsid w:val="002F59B9"/>
    <w:rsid w:val="00313606"/>
    <w:rsid w:val="0031490C"/>
    <w:rsid w:val="00320050"/>
    <w:rsid w:val="003243D9"/>
    <w:rsid w:val="0032455F"/>
    <w:rsid w:val="003320FD"/>
    <w:rsid w:val="003373C0"/>
    <w:rsid w:val="00337FAA"/>
    <w:rsid w:val="0034642E"/>
    <w:rsid w:val="00350662"/>
    <w:rsid w:val="00381EF0"/>
    <w:rsid w:val="00382251"/>
    <w:rsid w:val="00396C6F"/>
    <w:rsid w:val="00397505"/>
    <w:rsid w:val="003A4EAD"/>
    <w:rsid w:val="003C638F"/>
    <w:rsid w:val="003D076B"/>
    <w:rsid w:val="003D6BF3"/>
    <w:rsid w:val="003E0FEC"/>
    <w:rsid w:val="003E22E2"/>
    <w:rsid w:val="003E2FE1"/>
    <w:rsid w:val="003F6825"/>
    <w:rsid w:val="003F69F8"/>
    <w:rsid w:val="00405E56"/>
    <w:rsid w:val="00407907"/>
    <w:rsid w:val="00411671"/>
    <w:rsid w:val="00412CAF"/>
    <w:rsid w:val="00415343"/>
    <w:rsid w:val="00417A3D"/>
    <w:rsid w:val="0042128F"/>
    <w:rsid w:val="004343E8"/>
    <w:rsid w:val="00437ACE"/>
    <w:rsid w:val="00450B44"/>
    <w:rsid w:val="004724EA"/>
    <w:rsid w:val="0047316F"/>
    <w:rsid w:val="004829D9"/>
    <w:rsid w:val="00483AC0"/>
    <w:rsid w:val="00485989"/>
    <w:rsid w:val="00493A59"/>
    <w:rsid w:val="00493DE0"/>
    <w:rsid w:val="004A0FD3"/>
    <w:rsid w:val="004A2FEF"/>
    <w:rsid w:val="004B0795"/>
    <w:rsid w:val="004B194B"/>
    <w:rsid w:val="004C4447"/>
    <w:rsid w:val="004D1C1E"/>
    <w:rsid w:val="004D2136"/>
    <w:rsid w:val="004D5B16"/>
    <w:rsid w:val="004E31F1"/>
    <w:rsid w:val="004E51EC"/>
    <w:rsid w:val="004E522F"/>
    <w:rsid w:val="004F008B"/>
    <w:rsid w:val="004F2988"/>
    <w:rsid w:val="004F3445"/>
    <w:rsid w:val="004F5921"/>
    <w:rsid w:val="004F5EB2"/>
    <w:rsid w:val="00500326"/>
    <w:rsid w:val="00503715"/>
    <w:rsid w:val="00504586"/>
    <w:rsid w:val="00504891"/>
    <w:rsid w:val="00513BAC"/>
    <w:rsid w:val="0053409F"/>
    <w:rsid w:val="00545C22"/>
    <w:rsid w:val="00556222"/>
    <w:rsid w:val="0056589C"/>
    <w:rsid w:val="00575C25"/>
    <w:rsid w:val="00577F38"/>
    <w:rsid w:val="00577FB9"/>
    <w:rsid w:val="00580045"/>
    <w:rsid w:val="005902EB"/>
    <w:rsid w:val="00596B42"/>
    <w:rsid w:val="005B35DD"/>
    <w:rsid w:val="005B7B56"/>
    <w:rsid w:val="005C48B2"/>
    <w:rsid w:val="005E0C03"/>
    <w:rsid w:val="005E4915"/>
    <w:rsid w:val="005E7DDC"/>
    <w:rsid w:val="005F16D6"/>
    <w:rsid w:val="005F6905"/>
    <w:rsid w:val="006009D1"/>
    <w:rsid w:val="006032CB"/>
    <w:rsid w:val="00604EFE"/>
    <w:rsid w:val="00605492"/>
    <w:rsid w:val="0061568E"/>
    <w:rsid w:val="00626C3E"/>
    <w:rsid w:val="00631DF5"/>
    <w:rsid w:val="00632776"/>
    <w:rsid w:val="00634DDA"/>
    <w:rsid w:val="0063791E"/>
    <w:rsid w:val="006457DC"/>
    <w:rsid w:val="006564A5"/>
    <w:rsid w:val="006572E0"/>
    <w:rsid w:val="00662E32"/>
    <w:rsid w:val="006774E5"/>
    <w:rsid w:val="00684DC4"/>
    <w:rsid w:val="00687B2E"/>
    <w:rsid w:val="00687EF1"/>
    <w:rsid w:val="00687FF6"/>
    <w:rsid w:val="0069114F"/>
    <w:rsid w:val="006A0835"/>
    <w:rsid w:val="006A1752"/>
    <w:rsid w:val="006A798B"/>
    <w:rsid w:val="006C0FA8"/>
    <w:rsid w:val="006C77BE"/>
    <w:rsid w:val="006D093A"/>
    <w:rsid w:val="006D3A3A"/>
    <w:rsid w:val="006E028A"/>
    <w:rsid w:val="006E16C5"/>
    <w:rsid w:val="006E2E09"/>
    <w:rsid w:val="006F536A"/>
    <w:rsid w:val="00706A67"/>
    <w:rsid w:val="00713D3A"/>
    <w:rsid w:val="0071694C"/>
    <w:rsid w:val="00726281"/>
    <w:rsid w:val="00751236"/>
    <w:rsid w:val="007671A4"/>
    <w:rsid w:val="007856F5"/>
    <w:rsid w:val="00787793"/>
    <w:rsid w:val="00791501"/>
    <w:rsid w:val="00795107"/>
    <w:rsid w:val="007B1F7D"/>
    <w:rsid w:val="007B5350"/>
    <w:rsid w:val="007B79DB"/>
    <w:rsid w:val="007C7A7B"/>
    <w:rsid w:val="007E3E1D"/>
    <w:rsid w:val="007E5C0F"/>
    <w:rsid w:val="00800463"/>
    <w:rsid w:val="0081194A"/>
    <w:rsid w:val="00815540"/>
    <w:rsid w:val="00816385"/>
    <w:rsid w:val="008279A4"/>
    <w:rsid w:val="008364F0"/>
    <w:rsid w:val="00844EB9"/>
    <w:rsid w:val="00846746"/>
    <w:rsid w:val="00847E0D"/>
    <w:rsid w:val="00855B36"/>
    <w:rsid w:val="00857030"/>
    <w:rsid w:val="00863B32"/>
    <w:rsid w:val="00863E10"/>
    <w:rsid w:val="00867FEF"/>
    <w:rsid w:val="0089127D"/>
    <w:rsid w:val="00891535"/>
    <w:rsid w:val="00894FE2"/>
    <w:rsid w:val="008967D7"/>
    <w:rsid w:val="00896994"/>
    <w:rsid w:val="008A51AB"/>
    <w:rsid w:val="008C4788"/>
    <w:rsid w:val="008C6670"/>
    <w:rsid w:val="008D5112"/>
    <w:rsid w:val="008D519E"/>
    <w:rsid w:val="008F0AF1"/>
    <w:rsid w:val="008F5D18"/>
    <w:rsid w:val="0090257B"/>
    <w:rsid w:val="00910A48"/>
    <w:rsid w:val="009158E7"/>
    <w:rsid w:val="009238EA"/>
    <w:rsid w:val="00930E96"/>
    <w:rsid w:val="00941F78"/>
    <w:rsid w:val="009424E8"/>
    <w:rsid w:val="0094258F"/>
    <w:rsid w:val="009468D7"/>
    <w:rsid w:val="00953AF1"/>
    <w:rsid w:val="00953DD7"/>
    <w:rsid w:val="009549B5"/>
    <w:rsid w:val="00956A01"/>
    <w:rsid w:val="0096082B"/>
    <w:rsid w:val="0096735B"/>
    <w:rsid w:val="00973C70"/>
    <w:rsid w:val="00975220"/>
    <w:rsid w:val="00975496"/>
    <w:rsid w:val="0097682F"/>
    <w:rsid w:val="00977226"/>
    <w:rsid w:val="0098680C"/>
    <w:rsid w:val="00994CDE"/>
    <w:rsid w:val="00997DBE"/>
    <w:rsid w:val="009A44F9"/>
    <w:rsid w:val="009A4D3E"/>
    <w:rsid w:val="009B0F78"/>
    <w:rsid w:val="009B1E4B"/>
    <w:rsid w:val="009C0609"/>
    <w:rsid w:val="009C1089"/>
    <w:rsid w:val="009C48CA"/>
    <w:rsid w:val="009C706D"/>
    <w:rsid w:val="009C7157"/>
    <w:rsid w:val="009D1C6D"/>
    <w:rsid w:val="009E2755"/>
    <w:rsid w:val="009E62CA"/>
    <w:rsid w:val="009F296A"/>
    <w:rsid w:val="00A00355"/>
    <w:rsid w:val="00A13193"/>
    <w:rsid w:val="00A139AE"/>
    <w:rsid w:val="00A24E85"/>
    <w:rsid w:val="00A250C6"/>
    <w:rsid w:val="00A4371F"/>
    <w:rsid w:val="00A47308"/>
    <w:rsid w:val="00A56277"/>
    <w:rsid w:val="00A63ECA"/>
    <w:rsid w:val="00A6790C"/>
    <w:rsid w:val="00A7125C"/>
    <w:rsid w:val="00A76F1C"/>
    <w:rsid w:val="00A84CD7"/>
    <w:rsid w:val="00A928AF"/>
    <w:rsid w:val="00AA1999"/>
    <w:rsid w:val="00AA568B"/>
    <w:rsid w:val="00AB6932"/>
    <w:rsid w:val="00AC3C6D"/>
    <w:rsid w:val="00AC53E0"/>
    <w:rsid w:val="00AD080C"/>
    <w:rsid w:val="00AD357B"/>
    <w:rsid w:val="00AE46EB"/>
    <w:rsid w:val="00AE64A1"/>
    <w:rsid w:val="00AF2A0D"/>
    <w:rsid w:val="00AF4C53"/>
    <w:rsid w:val="00AF4E78"/>
    <w:rsid w:val="00B12685"/>
    <w:rsid w:val="00B16DAD"/>
    <w:rsid w:val="00B2461A"/>
    <w:rsid w:val="00B41597"/>
    <w:rsid w:val="00B43182"/>
    <w:rsid w:val="00B53737"/>
    <w:rsid w:val="00B54F18"/>
    <w:rsid w:val="00B60430"/>
    <w:rsid w:val="00B67CB0"/>
    <w:rsid w:val="00B7174E"/>
    <w:rsid w:val="00B80100"/>
    <w:rsid w:val="00B80D87"/>
    <w:rsid w:val="00B8124B"/>
    <w:rsid w:val="00B8562B"/>
    <w:rsid w:val="00B8674C"/>
    <w:rsid w:val="00B87FE5"/>
    <w:rsid w:val="00B93E36"/>
    <w:rsid w:val="00BB2ABD"/>
    <w:rsid w:val="00BB38B0"/>
    <w:rsid w:val="00BC62C3"/>
    <w:rsid w:val="00BD5651"/>
    <w:rsid w:val="00BE051A"/>
    <w:rsid w:val="00BE6811"/>
    <w:rsid w:val="00BE72C2"/>
    <w:rsid w:val="00C06190"/>
    <w:rsid w:val="00C11877"/>
    <w:rsid w:val="00C162A0"/>
    <w:rsid w:val="00C1727B"/>
    <w:rsid w:val="00C328DC"/>
    <w:rsid w:val="00C35516"/>
    <w:rsid w:val="00C35F9F"/>
    <w:rsid w:val="00C4369E"/>
    <w:rsid w:val="00C44EA5"/>
    <w:rsid w:val="00C4743F"/>
    <w:rsid w:val="00C52587"/>
    <w:rsid w:val="00C5585B"/>
    <w:rsid w:val="00C64CCB"/>
    <w:rsid w:val="00C702B0"/>
    <w:rsid w:val="00C74FAE"/>
    <w:rsid w:val="00C91C69"/>
    <w:rsid w:val="00C95AA8"/>
    <w:rsid w:val="00C96044"/>
    <w:rsid w:val="00C97C0F"/>
    <w:rsid w:val="00CA4B35"/>
    <w:rsid w:val="00CB0547"/>
    <w:rsid w:val="00CB207B"/>
    <w:rsid w:val="00CB22AF"/>
    <w:rsid w:val="00CB7A16"/>
    <w:rsid w:val="00CC4AD3"/>
    <w:rsid w:val="00CC5B7A"/>
    <w:rsid w:val="00CC64C1"/>
    <w:rsid w:val="00CD2CCD"/>
    <w:rsid w:val="00CE0864"/>
    <w:rsid w:val="00CE6A80"/>
    <w:rsid w:val="00D019A3"/>
    <w:rsid w:val="00D04672"/>
    <w:rsid w:val="00D10215"/>
    <w:rsid w:val="00D10BBE"/>
    <w:rsid w:val="00D16AD6"/>
    <w:rsid w:val="00D22E81"/>
    <w:rsid w:val="00D3529E"/>
    <w:rsid w:val="00D3580C"/>
    <w:rsid w:val="00D41615"/>
    <w:rsid w:val="00D42CA5"/>
    <w:rsid w:val="00D5268E"/>
    <w:rsid w:val="00D54476"/>
    <w:rsid w:val="00D546D4"/>
    <w:rsid w:val="00D64BB2"/>
    <w:rsid w:val="00D75420"/>
    <w:rsid w:val="00D8034F"/>
    <w:rsid w:val="00D83668"/>
    <w:rsid w:val="00D83E8A"/>
    <w:rsid w:val="00D87246"/>
    <w:rsid w:val="00D87B51"/>
    <w:rsid w:val="00D87BFB"/>
    <w:rsid w:val="00D87E48"/>
    <w:rsid w:val="00D96331"/>
    <w:rsid w:val="00DA2481"/>
    <w:rsid w:val="00DB1E19"/>
    <w:rsid w:val="00DB6BC8"/>
    <w:rsid w:val="00DC1D11"/>
    <w:rsid w:val="00DC4521"/>
    <w:rsid w:val="00DE1783"/>
    <w:rsid w:val="00DF08EE"/>
    <w:rsid w:val="00DF0F66"/>
    <w:rsid w:val="00DF6702"/>
    <w:rsid w:val="00E01795"/>
    <w:rsid w:val="00E05555"/>
    <w:rsid w:val="00E1421E"/>
    <w:rsid w:val="00E23062"/>
    <w:rsid w:val="00E24D15"/>
    <w:rsid w:val="00E26D53"/>
    <w:rsid w:val="00E27AAB"/>
    <w:rsid w:val="00E30FB1"/>
    <w:rsid w:val="00E52386"/>
    <w:rsid w:val="00E605CB"/>
    <w:rsid w:val="00E67A90"/>
    <w:rsid w:val="00E6DE89"/>
    <w:rsid w:val="00E71368"/>
    <w:rsid w:val="00E7197A"/>
    <w:rsid w:val="00E765FD"/>
    <w:rsid w:val="00E76FE4"/>
    <w:rsid w:val="00E85CE0"/>
    <w:rsid w:val="00E87ABE"/>
    <w:rsid w:val="00E92E9B"/>
    <w:rsid w:val="00EA49B7"/>
    <w:rsid w:val="00EA6116"/>
    <w:rsid w:val="00EA6493"/>
    <w:rsid w:val="00EA64FA"/>
    <w:rsid w:val="00EB12CF"/>
    <w:rsid w:val="00EB2C83"/>
    <w:rsid w:val="00EC11CF"/>
    <w:rsid w:val="00EC503A"/>
    <w:rsid w:val="00EC5109"/>
    <w:rsid w:val="00EC5978"/>
    <w:rsid w:val="00ED51C5"/>
    <w:rsid w:val="00EE3D7A"/>
    <w:rsid w:val="00EF062E"/>
    <w:rsid w:val="00EF5D41"/>
    <w:rsid w:val="00F115E0"/>
    <w:rsid w:val="00F12710"/>
    <w:rsid w:val="00F14258"/>
    <w:rsid w:val="00F15EEF"/>
    <w:rsid w:val="00F244D1"/>
    <w:rsid w:val="00F32408"/>
    <w:rsid w:val="00F32E0D"/>
    <w:rsid w:val="00F50B36"/>
    <w:rsid w:val="00F53E5C"/>
    <w:rsid w:val="00F6060B"/>
    <w:rsid w:val="00F633FF"/>
    <w:rsid w:val="00F643B2"/>
    <w:rsid w:val="00F666D3"/>
    <w:rsid w:val="00F723FB"/>
    <w:rsid w:val="00F76D83"/>
    <w:rsid w:val="00FA2DB8"/>
    <w:rsid w:val="00FA3072"/>
    <w:rsid w:val="00FA5729"/>
    <w:rsid w:val="00FB0835"/>
    <w:rsid w:val="00FB0970"/>
    <w:rsid w:val="00FD322A"/>
    <w:rsid w:val="00FD6322"/>
    <w:rsid w:val="00FE0949"/>
    <w:rsid w:val="00FE2661"/>
    <w:rsid w:val="00FE56BC"/>
    <w:rsid w:val="00FF4469"/>
    <w:rsid w:val="00FF6933"/>
    <w:rsid w:val="021D1D62"/>
    <w:rsid w:val="0261D5A2"/>
    <w:rsid w:val="03044B3A"/>
    <w:rsid w:val="0317A130"/>
    <w:rsid w:val="043E33F6"/>
    <w:rsid w:val="05F2278F"/>
    <w:rsid w:val="06B1E27A"/>
    <w:rsid w:val="06E74977"/>
    <w:rsid w:val="07200958"/>
    <w:rsid w:val="0729DC88"/>
    <w:rsid w:val="0750D192"/>
    <w:rsid w:val="090C0B97"/>
    <w:rsid w:val="0919F6A7"/>
    <w:rsid w:val="09CC28A5"/>
    <w:rsid w:val="0A617D4A"/>
    <w:rsid w:val="0B7F8DCC"/>
    <w:rsid w:val="0D03C967"/>
    <w:rsid w:val="0D82173E"/>
    <w:rsid w:val="0DED5E45"/>
    <w:rsid w:val="0F3653B2"/>
    <w:rsid w:val="11ACFD47"/>
    <w:rsid w:val="12747CB5"/>
    <w:rsid w:val="1289A0DB"/>
    <w:rsid w:val="13FE8C60"/>
    <w:rsid w:val="14104D16"/>
    <w:rsid w:val="1526C007"/>
    <w:rsid w:val="15BC8396"/>
    <w:rsid w:val="15E7F7F0"/>
    <w:rsid w:val="17400052"/>
    <w:rsid w:val="17C752FC"/>
    <w:rsid w:val="186C766B"/>
    <w:rsid w:val="189AAFDD"/>
    <w:rsid w:val="18D1FD83"/>
    <w:rsid w:val="1A7F8E9A"/>
    <w:rsid w:val="1AB7AA6D"/>
    <w:rsid w:val="1BE210F8"/>
    <w:rsid w:val="1CE438DB"/>
    <w:rsid w:val="1D01C1EE"/>
    <w:rsid w:val="1D64B8FC"/>
    <w:rsid w:val="1D9BEBE0"/>
    <w:rsid w:val="1F19B1BA"/>
    <w:rsid w:val="1F919F5B"/>
    <w:rsid w:val="21B1D34D"/>
    <w:rsid w:val="25C24141"/>
    <w:rsid w:val="27962D75"/>
    <w:rsid w:val="27EF6782"/>
    <w:rsid w:val="28F9E203"/>
    <w:rsid w:val="2965AF56"/>
    <w:rsid w:val="2A9977CB"/>
    <w:rsid w:val="2AD2785E"/>
    <w:rsid w:val="2BB6F0B0"/>
    <w:rsid w:val="2DDCED7F"/>
    <w:rsid w:val="2E07B319"/>
    <w:rsid w:val="2E0D5C7F"/>
    <w:rsid w:val="2E333898"/>
    <w:rsid w:val="3056D945"/>
    <w:rsid w:val="306E6B8B"/>
    <w:rsid w:val="31175FC0"/>
    <w:rsid w:val="3183FD42"/>
    <w:rsid w:val="320BD203"/>
    <w:rsid w:val="32A0C449"/>
    <w:rsid w:val="32E1A6E0"/>
    <w:rsid w:val="32F8F12D"/>
    <w:rsid w:val="33A7A264"/>
    <w:rsid w:val="341ECC52"/>
    <w:rsid w:val="34F8EBF4"/>
    <w:rsid w:val="3596332A"/>
    <w:rsid w:val="35F7C6B2"/>
    <w:rsid w:val="3679B19E"/>
    <w:rsid w:val="367A638C"/>
    <w:rsid w:val="36A92C71"/>
    <w:rsid w:val="36CBF14D"/>
    <w:rsid w:val="36DF4326"/>
    <w:rsid w:val="36F04E35"/>
    <w:rsid w:val="36FC1A83"/>
    <w:rsid w:val="37B43EC5"/>
    <w:rsid w:val="37FC59A2"/>
    <w:rsid w:val="384E121A"/>
    <w:rsid w:val="38983797"/>
    <w:rsid w:val="39500F26"/>
    <w:rsid w:val="39982A03"/>
    <w:rsid w:val="39CD55E2"/>
    <w:rsid w:val="3AADB67F"/>
    <w:rsid w:val="3AE1F9C3"/>
    <w:rsid w:val="3B0C5E91"/>
    <w:rsid w:val="3B5C09DB"/>
    <w:rsid w:val="3B6D4867"/>
    <w:rsid w:val="3BDB5DF5"/>
    <w:rsid w:val="3EB2FF2B"/>
    <w:rsid w:val="3EB43E56"/>
    <w:rsid w:val="3F29DED9"/>
    <w:rsid w:val="403C744D"/>
    <w:rsid w:val="40B4D291"/>
    <w:rsid w:val="40C5AF3A"/>
    <w:rsid w:val="413F8D72"/>
    <w:rsid w:val="415DB2B9"/>
    <w:rsid w:val="4172F4F5"/>
    <w:rsid w:val="42365E85"/>
    <w:rsid w:val="42D7B485"/>
    <w:rsid w:val="42F6E851"/>
    <w:rsid w:val="439182A9"/>
    <w:rsid w:val="439B0B71"/>
    <w:rsid w:val="43C99F9D"/>
    <w:rsid w:val="446016D3"/>
    <w:rsid w:val="44B7447D"/>
    <w:rsid w:val="451E1DEA"/>
    <w:rsid w:val="461B08C8"/>
    <w:rsid w:val="461DCBEE"/>
    <w:rsid w:val="47D98B59"/>
    <w:rsid w:val="486C74E0"/>
    <w:rsid w:val="4952472B"/>
    <w:rsid w:val="49C48412"/>
    <w:rsid w:val="4AEE79EB"/>
    <w:rsid w:val="4B05B9FE"/>
    <w:rsid w:val="4D289DE3"/>
    <w:rsid w:val="4D86B9D1"/>
    <w:rsid w:val="4DB9399E"/>
    <w:rsid w:val="4DD4FBEC"/>
    <w:rsid w:val="4E261AAD"/>
    <w:rsid w:val="4F143EA9"/>
    <w:rsid w:val="4F76D436"/>
    <w:rsid w:val="50D8FEAA"/>
    <w:rsid w:val="512F5CCB"/>
    <w:rsid w:val="515DBB6F"/>
    <w:rsid w:val="51FA9B3B"/>
    <w:rsid w:val="538E7E16"/>
    <w:rsid w:val="54955C31"/>
    <w:rsid w:val="553D4053"/>
    <w:rsid w:val="5689DEBD"/>
    <w:rsid w:val="571F508E"/>
    <w:rsid w:val="5722F98F"/>
    <w:rsid w:val="5796E63E"/>
    <w:rsid w:val="580C841B"/>
    <w:rsid w:val="59042586"/>
    <w:rsid w:val="5955B22C"/>
    <w:rsid w:val="5970BADA"/>
    <w:rsid w:val="59AEE3E2"/>
    <w:rsid w:val="59FDBF9A"/>
    <w:rsid w:val="5A05AD20"/>
    <w:rsid w:val="5AAEBDFB"/>
    <w:rsid w:val="5AB41894"/>
    <w:rsid w:val="5B708BE7"/>
    <w:rsid w:val="5BB9EBF8"/>
    <w:rsid w:val="5C6A5761"/>
    <w:rsid w:val="5C837FBE"/>
    <w:rsid w:val="5D3855D4"/>
    <w:rsid w:val="5D7780B2"/>
    <w:rsid w:val="5DAE424C"/>
    <w:rsid w:val="5E0627C2"/>
    <w:rsid w:val="5FA1F823"/>
    <w:rsid w:val="60B94A0F"/>
    <w:rsid w:val="613DC884"/>
    <w:rsid w:val="62BA4DE1"/>
    <w:rsid w:val="6370EB99"/>
    <w:rsid w:val="63D6B7AD"/>
    <w:rsid w:val="63DE1716"/>
    <w:rsid w:val="64756946"/>
    <w:rsid w:val="64B36D81"/>
    <w:rsid w:val="66308C37"/>
    <w:rsid w:val="67BECABE"/>
    <w:rsid w:val="6888340E"/>
    <w:rsid w:val="68D73DD0"/>
    <w:rsid w:val="6948DA69"/>
    <w:rsid w:val="69A2D822"/>
    <w:rsid w:val="69FF8605"/>
    <w:rsid w:val="6A78AF64"/>
    <w:rsid w:val="6A7A3F38"/>
    <w:rsid w:val="6ABD1D7D"/>
    <w:rsid w:val="6B09E6DA"/>
    <w:rsid w:val="6B9B5666"/>
    <w:rsid w:val="6BD8E8FD"/>
    <w:rsid w:val="6C0E8472"/>
    <w:rsid w:val="6C58EDDE"/>
    <w:rsid w:val="6CE38011"/>
    <w:rsid w:val="6CF8767D"/>
    <w:rsid w:val="6D5371AC"/>
    <w:rsid w:val="6D7E114E"/>
    <w:rsid w:val="6DD481F7"/>
    <w:rsid w:val="6E5A4FC7"/>
    <w:rsid w:val="6F3487FE"/>
    <w:rsid w:val="6F67C52E"/>
    <w:rsid w:val="6F82F21C"/>
    <w:rsid w:val="6FC9DCA3"/>
    <w:rsid w:val="6FD270D6"/>
    <w:rsid w:val="708C60E7"/>
    <w:rsid w:val="70C6E7A3"/>
    <w:rsid w:val="70D0BABE"/>
    <w:rsid w:val="71B6F134"/>
    <w:rsid w:val="7200F2E5"/>
    <w:rsid w:val="7339C9CF"/>
    <w:rsid w:val="73566A96"/>
    <w:rsid w:val="73C51F53"/>
    <w:rsid w:val="73CEDF80"/>
    <w:rsid w:val="74CF8F7F"/>
    <w:rsid w:val="74D85C06"/>
    <w:rsid w:val="75357F7D"/>
    <w:rsid w:val="75A42BE1"/>
    <w:rsid w:val="773E1BF1"/>
    <w:rsid w:val="77487EAD"/>
    <w:rsid w:val="7768F053"/>
    <w:rsid w:val="7829DBB9"/>
    <w:rsid w:val="782E203E"/>
    <w:rsid w:val="7888E90C"/>
    <w:rsid w:val="79B13CD9"/>
    <w:rsid w:val="7A52C126"/>
    <w:rsid w:val="7A7F1025"/>
    <w:rsid w:val="7B65C100"/>
    <w:rsid w:val="7BF0A85C"/>
    <w:rsid w:val="7D276905"/>
    <w:rsid w:val="7D32134D"/>
    <w:rsid w:val="7D598DAF"/>
    <w:rsid w:val="7E92B51B"/>
    <w:rsid w:val="7EC33966"/>
    <w:rsid w:val="7FE0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07C52"/>
  <w15:chartTrackingRefBased/>
  <w15:docId w15:val="{8AE739CA-BD83-4F4B-A69A-5F151474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6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3B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44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F3445"/>
    <w:rPr>
      <w:color w:val="0563C1" w:themeColor="hyperlink"/>
      <w:u w:val="single"/>
    </w:rPr>
  </w:style>
  <w:style w:type="character" w:styleId="UnresolvedMention">
    <w:name w:val="Unresolved Mention"/>
    <w:basedOn w:val="DefaultParagraphFont"/>
    <w:uiPriority w:val="99"/>
    <w:semiHidden/>
    <w:unhideWhenUsed/>
    <w:rsid w:val="004F3445"/>
    <w:rPr>
      <w:color w:val="605E5C"/>
      <w:shd w:val="clear" w:color="auto" w:fill="E1DFDD"/>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3062"/>
    <w:pPr>
      <w:ind w:left="720"/>
      <w:contextualSpacing/>
    </w:pPr>
  </w:style>
  <w:style w:type="character" w:styleId="FollowedHyperlink">
    <w:name w:val="FollowedHyperlink"/>
    <w:basedOn w:val="DefaultParagraphFont"/>
    <w:uiPriority w:val="99"/>
    <w:semiHidden/>
    <w:unhideWhenUsed/>
    <w:rsid w:val="001B1F68"/>
    <w:rPr>
      <w:color w:val="954F72" w:themeColor="followedHyperlink"/>
      <w:u w:val="single"/>
    </w:rPr>
  </w:style>
  <w:style w:type="paragraph" w:styleId="ListBullet">
    <w:name w:val="List Bullet"/>
    <w:basedOn w:val="Normal"/>
    <w:uiPriority w:val="99"/>
    <w:unhideWhenUsed/>
    <w:rsid w:val="00FF4469"/>
    <w:pPr>
      <w:numPr>
        <w:numId w:val="17"/>
      </w:numPr>
      <w:contextualSpacing/>
    </w:pPr>
  </w:style>
  <w:style w:type="paragraph" w:styleId="Bibliography">
    <w:name w:val="Bibliography"/>
    <w:basedOn w:val="Normal"/>
    <w:next w:val="Normal"/>
    <w:uiPriority w:val="37"/>
    <w:semiHidden/>
    <w:unhideWhenUsed/>
    <w:rsid w:val="00E67A90"/>
  </w:style>
  <w:style w:type="paragraph" w:styleId="Caption">
    <w:name w:val="caption"/>
    <w:basedOn w:val="Normal"/>
    <w:next w:val="Normal"/>
    <w:uiPriority w:val="35"/>
    <w:unhideWhenUsed/>
    <w:qFormat/>
    <w:rsid w:val="00E67A90"/>
    <w:pPr>
      <w:spacing w:after="200"/>
      <w:ind w:left="-567"/>
      <w:jc w:val="both"/>
    </w:pPr>
    <w:rPr>
      <w:rFonts w:cstheme="minorHAnsi"/>
      <w:i/>
      <w:iCs/>
      <w:color w:val="44546A" w:themeColor="text2"/>
      <w:sz w:val="18"/>
      <w:szCs w:val="18"/>
    </w:rPr>
  </w:style>
  <w:style w:type="character" w:customStyle="1" w:styleId="Heading2Char">
    <w:name w:val="Heading 2 Char"/>
    <w:basedOn w:val="DefaultParagraphFont"/>
    <w:link w:val="Heading2"/>
    <w:uiPriority w:val="9"/>
    <w:semiHidden/>
    <w:rsid w:val="00863B32"/>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863B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B65"/>
    <w:pPr>
      <w:tabs>
        <w:tab w:val="center" w:pos="4513"/>
        <w:tab w:val="right" w:pos="9026"/>
      </w:tabs>
    </w:pPr>
  </w:style>
  <w:style w:type="character" w:customStyle="1" w:styleId="HeaderChar">
    <w:name w:val="Header Char"/>
    <w:basedOn w:val="DefaultParagraphFont"/>
    <w:link w:val="Header"/>
    <w:uiPriority w:val="99"/>
    <w:rsid w:val="00105B65"/>
  </w:style>
  <w:style w:type="paragraph" w:styleId="Footer">
    <w:name w:val="footer"/>
    <w:basedOn w:val="Normal"/>
    <w:link w:val="FooterChar"/>
    <w:uiPriority w:val="99"/>
    <w:unhideWhenUsed/>
    <w:rsid w:val="00105B65"/>
    <w:pPr>
      <w:tabs>
        <w:tab w:val="center" w:pos="4513"/>
        <w:tab w:val="right" w:pos="9026"/>
      </w:tabs>
    </w:pPr>
  </w:style>
  <w:style w:type="character" w:customStyle="1" w:styleId="FooterChar">
    <w:name w:val="Footer Char"/>
    <w:basedOn w:val="DefaultParagraphFont"/>
    <w:link w:val="Footer"/>
    <w:uiPriority w:val="99"/>
    <w:rsid w:val="00105B65"/>
  </w:style>
  <w:style w:type="character" w:customStyle="1" w:styleId="Heading1Char">
    <w:name w:val="Heading 1 Char"/>
    <w:basedOn w:val="DefaultParagraphFont"/>
    <w:link w:val="Heading1"/>
    <w:uiPriority w:val="9"/>
    <w:rsid w:val="00411671"/>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59"/>
    <w:rsid w:val="004116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06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7ABE"/>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21172E"/>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67CB0"/>
  </w:style>
  <w:style w:type="table" w:styleId="GridTable1Light">
    <w:name w:val="Grid Table 1 Light"/>
    <w:basedOn w:val="TableNormal"/>
    <w:uiPriority w:val="46"/>
    <w:rsid w:val="003D07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125">
      <w:bodyDiv w:val="1"/>
      <w:marLeft w:val="0"/>
      <w:marRight w:val="0"/>
      <w:marTop w:val="0"/>
      <w:marBottom w:val="0"/>
      <w:divBdr>
        <w:top w:val="none" w:sz="0" w:space="0" w:color="auto"/>
        <w:left w:val="none" w:sz="0" w:space="0" w:color="auto"/>
        <w:bottom w:val="none" w:sz="0" w:space="0" w:color="auto"/>
        <w:right w:val="none" w:sz="0" w:space="0" w:color="auto"/>
      </w:divBdr>
      <w:divsChild>
        <w:div w:id="902175686">
          <w:marLeft w:val="0"/>
          <w:marRight w:val="0"/>
          <w:marTop w:val="0"/>
          <w:marBottom w:val="0"/>
          <w:divBdr>
            <w:top w:val="none" w:sz="0" w:space="0" w:color="auto"/>
            <w:left w:val="none" w:sz="0" w:space="0" w:color="auto"/>
            <w:bottom w:val="none" w:sz="0" w:space="0" w:color="auto"/>
            <w:right w:val="none" w:sz="0" w:space="0" w:color="auto"/>
          </w:divBdr>
          <w:divsChild>
            <w:div w:id="2055693097">
              <w:marLeft w:val="0"/>
              <w:marRight w:val="0"/>
              <w:marTop w:val="0"/>
              <w:marBottom w:val="0"/>
              <w:divBdr>
                <w:top w:val="none" w:sz="0" w:space="0" w:color="auto"/>
                <w:left w:val="none" w:sz="0" w:space="0" w:color="auto"/>
                <w:bottom w:val="none" w:sz="0" w:space="0" w:color="auto"/>
                <w:right w:val="none" w:sz="0" w:space="0" w:color="auto"/>
              </w:divBdr>
              <w:divsChild>
                <w:div w:id="20279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9510">
      <w:bodyDiv w:val="1"/>
      <w:marLeft w:val="0"/>
      <w:marRight w:val="0"/>
      <w:marTop w:val="0"/>
      <w:marBottom w:val="0"/>
      <w:divBdr>
        <w:top w:val="none" w:sz="0" w:space="0" w:color="auto"/>
        <w:left w:val="none" w:sz="0" w:space="0" w:color="auto"/>
        <w:bottom w:val="none" w:sz="0" w:space="0" w:color="auto"/>
        <w:right w:val="none" w:sz="0" w:space="0" w:color="auto"/>
      </w:divBdr>
    </w:div>
    <w:div w:id="733966509">
      <w:bodyDiv w:val="1"/>
      <w:marLeft w:val="0"/>
      <w:marRight w:val="0"/>
      <w:marTop w:val="0"/>
      <w:marBottom w:val="0"/>
      <w:divBdr>
        <w:top w:val="none" w:sz="0" w:space="0" w:color="auto"/>
        <w:left w:val="none" w:sz="0" w:space="0" w:color="auto"/>
        <w:bottom w:val="none" w:sz="0" w:space="0" w:color="auto"/>
        <w:right w:val="none" w:sz="0" w:space="0" w:color="auto"/>
      </w:divBdr>
      <w:divsChild>
        <w:div w:id="1096171172">
          <w:marLeft w:val="0"/>
          <w:marRight w:val="0"/>
          <w:marTop w:val="0"/>
          <w:marBottom w:val="0"/>
          <w:divBdr>
            <w:top w:val="none" w:sz="0" w:space="0" w:color="auto"/>
            <w:left w:val="none" w:sz="0" w:space="0" w:color="auto"/>
            <w:bottom w:val="none" w:sz="0" w:space="0" w:color="auto"/>
            <w:right w:val="none" w:sz="0" w:space="0" w:color="auto"/>
          </w:divBdr>
          <w:divsChild>
            <w:div w:id="1981107524">
              <w:marLeft w:val="0"/>
              <w:marRight w:val="0"/>
              <w:marTop w:val="0"/>
              <w:marBottom w:val="0"/>
              <w:divBdr>
                <w:top w:val="none" w:sz="0" w:space="0" w:color="auto"/>
                <w:left w:val="none" w:sz="0" w:space="0" w:color="auto"/>
                <w:bottom w:val="none" w:sz="0" w:space="0" w:color="auto"/>
                <w:right w:val="none" w:sz="0" w:space="0" w:color="auto"/>
              </w:divBdr>
              <w:divsChild>
                <w:div w:id="2127574807">
                  <w:marLeft w:val="0"/>
                  <w:marRight w:val="0"/>
                  <w:marTop w:val="0"/>
                  <w:marBottom w:val="0"/>
                  <w:divBdr>
                    <w:top w:val="none" w:sz="0" w:space="0" w:color="auto"/>
                    <w:left w:val="none" w:sz="0" w:space="0" w:color="auto"/>
                    <w:bottom w:val="none" w:sz="0" w:space="0" w:color="auto"/>
                    <w:right w:val="none" w:sz="0" w:space="0" w:color="auto"/>
                  </w:divBdr>
                  <w:divsChild>
                    <w:div w:id="4478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6237">
      <w:bodyDiv w:val="1"/>
      <w:marLeft w:val="0"/>
      <w:marRight w:val="0"/>
      <w:marTop w:val="0"/>
      <w:marBottom w:val="0"/>
      <w:divBdr>
        <w:top w:val="none" w:sz="0" w:space="0" w:color="auto"/>
        <w:left w:val="none" w:sz="0" w:space="0" w:color="auto"/>
        <w:bottom w:val="none" w:sz="0" w:space="0" w:color="auto"/>
        <w:right w:val="none" w:sz="0" w:space="0" w:color="auto"/>
      </w:divBdr>
      <w:divsChild>
        <w:div w:id="241305251">
          <w:marLeft w:val="0"/>
          <w:marRight w:val="0"/>
          <w:marTop w:val="0"/>
          <w:marBottom w:val="0"/>
          <w:divBdr>
            <w:top w:val="none" w:sz="0" w:space="0" w:color="auto"/>
            <w:left w:val="none" w:sz="0" w:space="0" w:color="auto"/>
            <w:bottom w:val="none" w:sz="0" w:space="0" w:color="auto"/>
            <w:right w:val="none" w:sz="0" w:space="0" w:color="auto"/>
          </w:divBdr>
          <w:divsChild>
            <w:div w:id="1083844174">
              <w:marLeft w:val="0"/>
              <w:marRight w:val="0"/>
              <w:marTop w:val="0"/>
              <w:marBottom w:val="0"/>
              <w:divBdr>
                <w:top w:val="none" w:sz="0" w:space="0" w:color="auto"/>
                <w:left w:val="none" w:sz="0" w:space="0" w:color="auto"/>
                <w:bottom w:val="none" w:sz="0" w:space="0" w:color="auto"/>
                <w:right w:val="none" w:sz="0" w:space="0" w:color="auto"/>
              </w:divBdr>
              <w:divsChild>
                <w:div w:id="1718554176">
                  <w:marLeft w:val="0"/>
                  <w:marRight w:val="0"/>
                  <w:marTop w:val="0"/>
                  <w:marBottom w:val="0"/>
                  <w:divBdr>
                    <w:top w:val="none" w:sz="0" w:space="0" w:color="auto"/>
                    <w:left w:val="none" w:sz="0" w:space="0" w:color="auto"/>
                    <w:bottom w:val="none" w:sz="0" w:space="0" w:color="auto"/>
                    <w:right w:val="none" w:sz="0" w:space="0" w:color="auto"/>
                  </w:divBdr>
                  <w:divsChild>
                    <w:div w:id="380518364">
                      <w:marLeft w:val="0"/>
                      <w:marRight w:val="0"/>
                      <w:marTop w:val="0"/>
                      <w:marBottom w:val="0"/>
                      <w:divBdr>
                        <w:top w:val="none" w:sz="0" w:space="0" w:color="auto"/>
                        <w:left w:val="none" w:sz="0" w:space="0" w:color="auto"/>
                        <w:bottom w:val="none" w:sz="0" w:space="0" w:color="auto"/>
                        <w:right w:val="none" w:sz="0" w:space="0" w:color="auto"/>
                      </w:divBdr>
                    </w:div>
                  </w:divsChild>
                </w:div>
                <w:div w:id="2003315919">
                  <w:marLeft w:val="0"/>
                  <w:marRight w:val="0"/>
                  <w:marTop w:val="0"/>
                  <w:marBottom w:val="0"/>
                  <w:divBdr>
                    <w:top w:val="none" w:sz="0" w:space="0" w:color="auto"/>
                    <w:left w:val="none" w:sz="0" w:space="0" w:color="auto"/>
                    <w:bottom w:val="none" w:sz="0" w:space="0" w:color="auto"/>
                    <w:right w:val="none" w:sz="0" w:space="0" w:color="auto"/>
                  </w:divBdr>
                  <w:divsChild>
                    <w:div w:id="1205559689">
                      <w:marLeft w:val="0"/>
                      <w:marRight w:val="0"/>
                      <w:marTop w:val="0"/>
                      <w:marBottom w:val="0"/>
                      <w:divBdr>
                        <w:top w:val="none" w:sz="0" w:space="0" w:color="auto"/>
                        <w:left w:val="none" w:sz="0" w:space="0" w:color="auto"/>
                        <w:bottom w:val="none" w:sz="0" w:space="0" w:color="auto"/>
                        <w:right w:val="none" w:sz="0" w:space="0" w:color="auto"/>
                      </w:divBdr>
                    </w:div>
                  </w:divsChild>
                </w:div>
                <w:div w:id="86461584">
                  <w:marLeft w:val="0"/>
                  <w:marRight w:val="0"/>
                  <w:marTop w:val="0"/>
                  <w:marBottom w:val="0"/>
                  <w:divBdr>
                    <w:top w:val="none" w:sz="0" w:space="0" w:color="auto"/>
                    <w:left w:val="none" w:sz="0" w:space="0" w:color="auto"/>
                    <w:bottom w:val="none" w:sz="0" w:space="0" w:color="auto"/>
                    <w:right w:val="none" w:sz="0" w:space="0" w:color="auto"/>
                  </w:divBdr>
                  <w:divsChild>
                    <w:div w:id="477067436">
                      <w:marLeft w:val="0"/>
                      <w:marRight w:val="0"/>
                      <w:marTop w:val="0"/>
                      <w:marBottom w:val="0"/>
                      <w:divBdr>
                        <w:top w:val="none" w:sz="0" w:space="0" w:color="auto"/>
                        <w:left w:val="none" w:sz="0" w:space="0" w:color="auto"/>
                        <w:bottom w:val="none" w:sz="0" w:space="0" w:color="auto"/>
                        <w:right w:val="none" w:sz="0" w:space="0" w:color="auto"/>
                      </w:divBdr>
                    </w:div>
                  </w:divsChild>
                </w:div>
                <w:div w:id="1592621016">
                  <w:marLeft w:val="0"/>
                  <w:marRight w:val="0"/>
                  <w:marTop w:val="0"/>
                  <w:marBottom w:val="0"/>
                  <w:divBdr>
                    <w:top w:val="none" w:sz="0" w:space="0" w:color="auto"/>
                    <w:left w:val="none" w:sz="0" w:space="0" w:color="auto"/>
                    <w:bottom w:val="none" w:sz="0" w:space="0" w:color="auto"/>
                    <w:right w:val="none" w:sz="0" w:space="0" w:color="auto"/>
                  </w:divBdr>
                  <w:divsChild>
                    <w:div w:id="1507400365">
                      <w:marLeft w:val="0"/>
                      <w:marRight w:val="0"/>
                      <w:marTop w:val="0"/>
                      <w:marBottom w:val="0"/>
                      <w:divBdr>
                        <w:top w:val="none" w:sz="0" w:space="0" w:color="auto"/>
                        <w:left w:val="none" w:sz="0" w:space="0" w:color="auto"/>
                        <w:bottom w:val="none" w:sz="0" w:space="0" w:color="auto"/>
                        <w:right w:val="none" w:sz="0" w:space="0" w:color="auto"/>
                      </w:divBdr>
                    </w:div>
                  </w:divsChild>
                </w:div>
                <w:div w:id="913274904">
                  <w:marLeft w:val="0"/>
                  <w:marRight w:val="0"/>
                  <w:marTop w:val="0"/>
                  <w:marBottom w:val="0"/>
                  <w:divBdr>
                    <w:top w:val="none" w:sz="0" w:space="0" w:color="auto"/>
                    <w:left w:val="none" w:sz="0" w:space="0" w:color="auto"/>
                    <w:bottom w:val="none" w:sz="0" w:space="0" w:color="auto"/>
                    <w:right w:val="none" w:sz="0" w:space="0" w:color="auto"/>
                  </w:divBdr>
                  <w:divsChild>
                    <w:div w:id="1173687725">
                      <w:marLeft w:val="0"/>
                      <w:marRight w:val="0"/>
                      <w:marTop w:val="0"/>
                      <w:marBottom w:val="0"/>
                      <w:divBdr>
                        <w:top w:val="none" w:sz="0" w:space="0" w:color="auto"/>
                        <w:left w:val="none" w:sz="0" w:space="0" w:color="auto"/>
                        <w:bottom w:val="none" w:sz="0" w:space="0" w:color="auto"/>
                        <w:right w:val="none" w:sz="0" w:space="0" w:color="auto"/>
                      </w:divBdr>
                    </w:div>
                  </w:divsChild>
                </w:div>
                <w:div w:id="1350334159">
                  <w:marLeft w:val="0"/>
                  <w:marRight w:val="0"/>
                  <w:marTop w:val="0"/>
                  <w:marBottom w:val="0"/>
                  <w:divBdr>
                    <w:top w:val="none" w:sz="0" w:space="0" w:color="auto"/>
                    <w:left w:val="none" w:sz="0" w:space="0" w:color="auto"/>
                    <w:bottom w:val="none" w:sz="0" w:space="0" w:color="auto"/>
                    <w:right w:val="none" w:sz="0" w:space="0" w:color="auto"/>
                  </w:divBdr>
                  <w:divsChild>
                    <w:div w:id="1842116755">
                      <w:marLeft w:val="0"/>
                      <w:marRight w:val="0"/>
                      <w:marTop w:val="0"/>
                      <w:marBottom w:val="0"/>
                      <w:divBdr>
                        <w:top w:val="none" w:sz="0" w:space="0" w:color="auto"/>
                        <w:left w:val="none" w:sz="0" w:space="0" w:color="auto"/>
                        <w:bottom w:val="none" w:sz="0" w:space="0" w:color="auto"/>
                        <w:right w:val="none" w:sz="0" w:space="0" w:color="auto"/>
                      </w:divBdr>
                    </w:div>
                  </w:divsChild>
                </w:div>
                <w:div w:id="1445004537">
                  <w:marLeft w:val="0"/>
                  <w:marRight w:val="0"/>
                  <w:marTop w:val="0"/>
                  <w:marBottom w:val="0"/>
                  <w:divBdr>
                    <w:top w:val="none" w:sz="0" w:space="0" w:color="auto"/>
                    <w:left w:val="none" w:sz="0" w:space="0" w:color="auto"/>
                    <w:bottom w:val="none" w:sz="0" w:space="0" w:color="auto"/>
                    <w:right w:val="none" w:sz="0" w:space="0" w:color="auto"/>
                  </w:divBdr>
                  <w:divsChild>
                    <w:div w:id="316885967">
                      <w:marLeft w:val="0"/>
                      <w:marRight w:val="0"/>
                      <w:marTop w:val="0"/>
                      <w:marBottom w:val="0"/>
                      <w:divBdr>
                        <w:top w:val="none" w:sz="0" w:space="0" w:color="auto"/>
                        <w:left w:val="none" w:sz="0" w:space="0" w:color="auto"/>
                        <w:bottom w:val="none" w:sz="0" w:space="0" w:color="auto"/>
                        <w:right w:val="none" w:sz="0" w:space="0" w:color="auto"/>
                      </w:divBdr>
                    </w:div>
                  </w:divsChild>
                </w:div>
                <w:div w:id="2145806074">
                  <w:marLeft w:val="0"/>
                  <w:marRight w:val="0"/>
                  <w:marTop w:val="0"/>
                  <w:marBottom w:val="0"/>
                  <w:divBdr>
                    <w:top w:val="none" w:sz="0" w:space="0" w:color="auto"/>
                    <w:left w:val="none" w:sz="0" w:space="0" w:color="auto"/>
                    <w:bottom w:val="none" w:sz="0" w:space="0" w:color="auto"/>
                    <w:right w:val="none" w:sz="0" w:space="0" w:color="auto"/>
                  </w:divBdr>
                  <w:divsChild>
                    <w:div w:id="1493182076">
                      <w:marLeft w:val="0"/>
                      <w:marRight w:val="0"/>
                      <w:marTop w:val="0"/>
                      <w:marBottom w:val="0"/>
                      <w:divBdr>
                        <w:top w:val="none" w:sz="0" w:space="0" w:color="auto"/>
                        <w:left w:val="none" w:sz="0" w:space="0" w:color="auto"/>
                        <w:bottom w:val="none" w:sz="0" w:space="0" w:color="auto"/>
                        <w:right w:val="none" w:sz="0" w:space="0" w:color="auto"/>
                      </w:divBdr>
                    </w:div>
                  </w:divsChild>
                </w:div>
                <w:div w:id="863327407">
                  <w:marLeft w:val="0"/>
                  <w:marRight w:val="0"/>
                  <w:marTop w:val="0"/>
                  <w:marBottom w:val="0"/>
                  <w:divBdr>
                    <w:top w:val="none" w:sz="0" w:space="0" w:color="auto"/>
                    <w:left w:val="none" w:sz="0" w:space="0" w:color="auto"/>
                    <w:bottom w:val="none" w:sz="0" w:space="0" w:color="auto"/>
                    <w:right w:val="none" w:sz="0" w:space="0" w:color="auto"/>
                  </w:divBdr>
                  <w:divsChild>
                    <w:div w:id="427115506">
                      <w:marLeft w:val="0"/>
                      <w:marRight w:val="0"/>
                      <w:marTop w:val="0"/>
                      <w:marBottom w:val="0"/>
                      <w:divBdr>
                        <w:top w:val="none" w:sz="0" w:space="0" w:color="auto"/>
                        <w:left w:val="none" w:sz="0" w:space="0" w:color="auto"/>
                        <w:bottom w:val="none" w:sz="0" w:space="0" w:color="auto"/>
                        <w:right w:val="none" w:sz="0" w:space="0" w:color="auto"/>
                      </w:divBdr>
                    </w:div>
                  </w:divsChild>
                </w:div>
                <w:div w:id="890725694">
                  <w:marLeft w:val="0"/>
                  <w:marRight w:val="0"/>
                  <w:marTop w:val="0"/>
                  <w:marBottom w:val="0"/>
                  <w:divBdr>
                    <w:top w:val="none" w:sz="0" w:space="0" w:color="auto"/>
                    <w:left w:val="none" w:sz="0" w:space="0" w:color="auto"/>
                    <w:bottom w:val="none" w:sz="0" w:space="0" w:color="auto"/>
                    <w:right w:val="none" w:sz="0" w:space="0" w:color="auto"/>
                  </w:divBdr>
                  <w:divsChild>
                    <w:div w:id="1684014515">
                      <w:marLeft w:val="0"/>
                      <w:marRight w:val="0"/>
                      <w:marTop w:val="0"/>
                      <w:marBottom w:val="0"/>
                      <w:divBdr>
                        <w:top w:val="none" w:sz="0" w:space="0" w:color="auto"/>
                        <w:left w:val="none" w:sz="0" w:space="0" w:color="auto"/>
                        <w:bottom w:val="none" w:sz="0" w:space="0" w:color="auto"/>
                        <w:right w:val="none" w:sz="0" w:space="0" w:color="auto"/>
                      </w:divBdr>
                    </w:div>
                  </w:divsChild>
                </w:div>
                <w:div w:id="406802002">
                  <w:marLeft w:val="0"/>
                  <w:marRight w:val="0"/>
                  <w:marTop w:val="0"/>
                  <w:marBottom w:val="0"/>
                  <w:divBdr>
                    <w:top w:val="none" w:sz="0" w:space="0" w:color="auto"/>
                    <w:left w:val="none" w:sz="0" w:space="0" w:color="auto"/>
                    <w:bottom w:val="none" w:sz="0" w:space="0" w:color="auto"/>
                    <w:right w:val="none" w:sz="0" w:space="0" w:color="auto"/>
                  </w:divBdr>
                  <w:divsChild>
                    <w:div w:id="350038350">
                      <w:marLeft w:val="0"/>
                      <w:marRight w:val="0"/>
                      <w:marTop w:val="0"/>
                      <w:marBottom w:val="0"/>
                      <w:divBdr>
                        <w:top w:val="none" w:sz="0" w:space="0" w:color="auto"/>
                        <w:left w:val="none" w:sz="0" w:space="0" w:color="auto"/>
                        <w:bottom w:val="none" w:sz="0" w:space="0" w:color="auto"/>
                        <w:right w:val="none" w:sz="0" w:space="0" w:color="auto"/>
                      </w:divBdr>
                    </w:div>
                  </w:divsChild>
                </w:div>
                <w:div w:id="1258562619">
                  <w:marLeft w:val="0"/>
                  <w:marRight w:val="0"/>
                  <w:marTop w:val="0"/>
                  <w:marBottom w:val="0"/>
                  <w:divBdr>
                    <w:top w:val="none" w:sz="0" w:space="0" w:color="auto"/>
                    <w:left w:val="none" w:sz="0" w:space="0" w:color="auto"/>
                    <w:bottom w:val="none" w:sz="0" w:space="0" w:color="auto"/>
                    <w:right w:val="none" w:sz="0" w:space="0" w:color="auto"/>
                  </w:divBdr>
                  <w:divsChild>
                    <w:div w:id="11780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71213">
      <w:bodyDiv w:val="1"/>
      <w:marLeft w:val="0"/>
      <w:marRight w:val="0"/>
      <w:marTop w:val="0"/>
      <w:marBottom w:val="0"/>
      <w:divBdr>
        <w:top w:val="none" w:sz="0" w:space="0" w:color="auto"/>
        <w:left w:val="none" w:sz="0" w:space="0" w:color="auto"/>
        <w:bottom w:val="none" w:sz="0" w:space="0" w:color="auto"/>
        <w:right w:val="none" w:sz="0" w:space="0" w:color="auto"/>
      </w:divBdr>
      <w:divsChild>
        <w:div w:id="1392535174">
          <w:marLeft w:val="0"/>
          <w:marRight w:val="0"/>
          <w:marTop w:val="0"/>
          <w:marBottom w:val="0"/>
          <w:divBdr>
            <w:top w:val="none" w:sz="0" w:space="0" w:color="auto"/>
            <w:left w:val="none" w:sz="0" w:space="0" w:color="auto"/>
            <w:bottom w:val="none" w:sz="0" w:space="0" w:color="auto"/>
            <w:right w:val="none" w:sz="0" w:space="0" w:color="auto"/>
          </w:divBdr>
          <w:divsChild>
            <w:div w:id="1788810784">
              <w:marLeft w:val="0"/>
              <w:marRight w:val="0"/>
              <w:marTop w:val="0"/>
              <w:marBottom w:val="0"/>
              <w:divBdr>
                <w:top w:val="none" w:sz="0" w:space="0" w:color="auto"/>
                <w:left w:val="none" w:sz="0" w:space="0" w:color="auto"/>
                <w:bottom w:val="none" w:sz="0" w:space="0" w:color="auto"/>
                <w:right w:val="none" w:sz="0" w:space="0" w:color="auto"/>
              </w:divBdr>
            </w:div>
          </w:divsChild>
        </w:div>
        <w:div w:id="391271393">
          <w:marLeft w:val="0"/>
          <w:marRight w:val="0"/>
          <w:marTop w:val="0"/>
          <w:marBottom w:val="0"/>
          <w:divBdr>
            <w:top w:val="none" w:sz="0" w:space="0" w:color="auto"/>
            <w:left w:val="none" w:sz="0" w:space="0" w:color="auto"/>
            <w:bottom w:val="none" w:sz="0" w:space="0" w:color="auto"/>
            <w:right w:val="none" w:sz="0" w:space="0" w:color="auto"/>
          </w:divBdr>
          <w:divsChild>
            <w:div w:id="1020010732">
              <w:marLeft w:val="0"/>
              <w:marRight w:val="0"/>
              <w:marTop w:val="0"/>
              <w:marBottom w:val="0"/>
              <w:divBdr>
                <w:top w:val="none" w:sz="0" w:space="0" w:color="auto"/>
                <w:left w:val="none" w:sz="0" w:space="0" w:color="auto"/>
                <w:bottom w:val="none" w:sz="0" w:space="0" w:color="auto"/>
                <w:right w:val="none" w:sz="0" w:space="0" w:color="auto"/>
              </w:divBdr>
            </w:div>
          </w:divsChild>
        </w:div>
        <w:div w:id="965312170">
          <w:marLeft w:val="0"/>
          <w:marRight w:val="0"/>
          <w:marTop w:val="0"/>
          <w:marBottom w:val="0"/>
          <w:divBdr>
            <w:top w:val="none" w:sz="0" w:space="0" w:color="auto"/>
            <w:left w:val="none" w:sz="0" w:space="0" w:color="auto"/>
            <w:bottom w:val="none" w:sz="0" w:space="0" w:color="auto"/>
            <w:right w:val="none" w:sz="0" w:space="0" w:color="auto"/>
          </w:divBdr>
          <w:divsChild>
            <w:div w:id="111092660">
              <w:marLeft w:val="0"/>
              <w:marRight w:val="0"/>
              <w:marTop w:val="0"/>
              <w:marBottom w:val="0"/>
              <w:divBdr>
                <w:top w:val="none" w:sz="0" w:space="0" w:color="auto"/>
                <w:left w:val="none" w:sz="0" w:space="0" w:color="auto"/>
                <w:bottom w:val="none" w:sz="0" w:space="0" w:color="auto"/>
                <w:right w:val="none" w:sz="0" w:space="0" w:color="auto"/>
              </w:divBdr>
            </w:div>
          </w:divsChild>
        </w:div>
        <w:div w:id="38089718">
          <w:marLeft w:val="0"/>
          <w:marRight w:val="0"/>
          <w:marTop w:val="0"/>
          <w:marBottom w:val="0"/>
          <w:divBdr>
            <w:top w:val="none" w:sz="0" w:space="0" w:color="auto"/>
            <w:left w:val="none" w:sz="0" w:space="0" w:color="auto"/>
            <w:bottom w:val="none" w:sz="0" w:space="0" w:color="auto"/>
            <w:right w:val="none" w:sz="0" w:space="0" w:color="auto"/>
          </w:divBdr>
          <w:divsChild>
            <w:div w:id="2052610656">
              <w:marLeft w:val="0"/>
              <w:marRight w:val="0"/>
              <w:marTop w:val="0"/>
              <w:marBottom w:val="0"/>
              <w:divBdr>
                <w:top w:val="none" w:sz="0" w:space="0" w:color="auto"/>
                <w:left w:val="none" w:sz="0" w:space="0" w:color="auto"/>
                <w:bottom w:val="none" w:sz="0" w:space="0" w:color="auto"/>
                <w:right w:val="none" w:sz="0" w:space="0" w:color="auto"/>
              </w:divBdr>
            </w:div>
            <w:div w:id="617688387">
              <w:marLeft w:val="0"/>
              <w:marRight w:val="0"/>
              <w:marTop w:val="0"/>
              <w:marBottom w:val="0"/>
              <w:divBdr>
                <w:top w:val="none" w:sz="0" w:space="0" w:color="auto"/>
                <w:left w:val="none" w:sz="0" w:space="0" w:color="auto"/>
                <w:bottom w:val="none" w:sz="0" w:space="0" w:color="auto"/>
                <w:right w:val="none" w:sz="0" w:space="0" w:color="auto"/>
              </w:divBdr>
            </w:div>
          </w:divsChild>
        </w:div>
        <w:div w:id="787049730">
          <w:marLeft w:val="0"/>
          <w:marRight w:val="0"/>
          <w:marTop w:val="0"/>
          <w:marBottom w:val="0"/>
          <w:divBdr>
            <w:top w:val="none" w:sz="0" w:space="0" w:color="auto"/>
            <w:left w:val="none" w:sz="0" w:space="0" w:color="auto"/>
            <w:bottom w:val="none" w:sz="0" w:space="0" w:color="auto"/>
            <w:right w:val="none" w:sz="0" w:space="0" w:color="auto"/>
          </w:divBdr>
          <w:divsChild>
            <w:div w:id="2038964133">
              <w:marLeft w:val="0"/>
              <w:marRight w:val="0"/>
              <w:marTop w:val="0"/>
              <w:marBottom w:val="0"/>
              <w:divBdr>
                <w:top w:val="none" w:sz="0" w:space="0" w:color="auto"/>
                <w:left w:val="none" w:sz="0" w:space="0" w:color="auto"/>
                <w:bottom w:val="none" w:sz="0" w:space="0" w:color="auto"/>
                <w:right w:val="none" w:sz="0" w:space="0" w:color="auto"/>
              </w:divBdr>
            </w:div>
            <w:div w:id="370081810">
              <w:marLeft w:val="0"/>
              <w:marRight w:val="0"/>
              <w:marTop w:val="0"/>
              <w:marBottom w:val="0"/>
              <w:divBdr>
                <w:top w:val="none" w:sz="0" w:space="0" w:color="auto"/>
                <w:left w:val="none" w:sz="0" w:space="0" w:color="auto"/>
                <w:bottom w:val="none" w:sz="0" w:space="0" w:color="auto"/>
                <w:right w:val="none" w:sz="0" w:space="0" w:color="auto"/>
              </w:divBdr>
            </w:div>
          </w:divsChild>
        </w:div>
        <w:div w:id="1161431752">
          <w:marLeft w:val="0"/>
          <w:marRight w:val="0"/>
          <w:marTop w:val="0"/>
          <w:marBottom w:val="0"/>
          <w:divBdr>
            <w:top w:val="none" w:sz="0" w:space="0" w:color="auto"/>
            <w:left w:val="none" w:sz="0" w:space="0" w:color="auto"/>
            <w:bottom w:val="none" w:sz="0" w:space="0" w:color="auto"/>
            <w:right w:val="none" w:sz="0" w:space="0" w:color="auto"/>
          </w:divBdr>
          <w:divsChild>
            <w:div w:id="84738223">
              <w:marLeft w:val="0"/>
              <w:marRight w:val="0"/>
              <w:marTop w:val="0"/>
              <w:marBottom w:val="0"/>
              <w:divBdr>
                <w:top w:val="none" w:sz="0" w:space="0" w:color="auto"/>
                <w:left w:val="none" w:sz="0" w:space="0" w:color="auto"/>
                <w:bottom w:val="none" w:sz="0" w:space="0" w:color="auto"/>
                <w:right w:val="none" w:sz="0" w:space="0" w:color="auto"/>
              </w:divBdr>
            </w:div>
          </w:divsChild>
        </w:div>
        <w:div w:id="611546570">
          <w:marLeft w:val="0"/>
          <w:marRight w:val="0"/>
          <w:marTop w:val="0"/>
          <w:marBottom w:val="0"/>
          <w:divBdr>
            <w:top w:val="none" w:sz="0" w:space="0" w:color="auto"/>
            <w:left w:val="none" w:sz="0" w:space="0" w:color="auto"/>
            <w:bottom w:val="none" w:sz="0" w:space="0" w:color="auto"/>
            <w:right w:val="none" w:sz="0" w:space="0" w:color="auto"/>
          </w:divBdr>
          <w:divsChild>
            <w:div w:id="1971932283">
              <w:marLeft w:val="0"/>
              <w:marRight w:val="0"/>
              <w:marTop w:val="0"/>
              <w:marBottom w:val="0"/>
              <w:divBdr>
                <w:top w:val="none" w:sz="0" w:space="0" w:color="auto"/>
                <w:left w:val="none" w:sz="0" w:space="0" w:color="auto"/>
                <w:bottom w:val="none" w:sz="0" w:space="0" w:color="auto"/>
                <w:right w:val="none" w:sz="0" w:space="0" w:color="auto"/>
              </w:divBdr>
            </w:div>
          </w:divsChild>
        </w:div>
        <w:div w:id="1601640893">
          <w:marLeft w:val="0"/>
          <w:marRight w:val="0"/>
          <w:marTop w:val="0"/>
          <w:marBottom w:val="0"/>
          <w:divBdr>
            <w:top w:val="none" w:sz="0" w:space="0" w:color="auto"/>
            <w:left w:val="none" w:sz="0" w:space="0" w:color="auto"/>
            <w:bottom w:val="none" w:sz="0" w:space="0" w:color="auto"/>
            <w:right w:val="none" w:sz="0" w:space="0" w:color="auto"/>
          </w:divBdr>
          <w:divsChild>
            <w:div w:id="1616713392">
              <w:marLeft w:val="0"/>
              <w:marRight w:val="0"/>
              <w:marTop w:val="0"/>
              <w:marBottom w:val="0"/>
              <w:divBdr>
                <w:top w:val="none" w:sz="0" w:space="0" w:color="auto"/>
                <w:left w:val="none" w:sz="0" w:space="0" w:color="auto"/>
                <w:bottom w:val="none" w:sz="0" w:space="0" w:color="auto"/>
                <w:right w:val="none" w:sz="0" w:space="0" w:color="auto"/>
              </w:divBdr>
            </w:div>
            <w:div w:id="1587687226">
              <w:marLeft w:val="0"/>
              <w:marRight w:val="0"/>
              <w:marTop w:val="0"/>
              <w:marBottom w:val="0"/>
              <w:divBdr>
                <w:top w:val="none" w:sz="0" w:space="0" w:color="auto"/>
                <w:left w:val="none" w:sz="0" w:space="0" w:color="auto"/>
                <w:bottom w:val="none" w:sz="0" w:space="0" w:color="auto"/>
                <w:right w:val="none" w:sz="0" w:space="0" w:color="auto"/>
              </w:divBdr>
            </w:div>
          </w:divsChild>
        </w:div>
        <w:div w:id="2137218323">
          <w:marLeft w:val="0"/>
          <w:marRight w:val="0"/>
          <w:marTop w:val="0"/>
          <w:marBottom w:val="0"/>
          <w:divBdr>
            <w:top w:val="none" w:sz="0" w:space="0" w:color="auto"/>
            <w:left w:val="none" w:sz="0" w:space="0" w:color="auto"/>
            <w:bottom w:val="none" w:sz="0" w:space="0" w:color="auto"/>
            <w:right w:val="none" w:sz="0" w:space="0" w:color="auto"/>
          </w:divBdr>
          <w:divsChild>
            <w:div w:id="1948390548">
              <w:marLeft w:val="0"/>
              <w:marRight w:val="0"/>
              <w:marTop w:val="0"/>
              <w:marBottom w:val="0"/>
              <w:divBdr>
                <w:top w:val="none" w:sz="0" w:space="0" w:color="auto"/>
                <w:left w:val="none" w:sz="0" w:space="0" w:color="auto"/>
                <w:bottom w:val="none" w:sz="0" w:space="0" w:color="auto"/>
                <w:right w:val="none" w:sz="0" w:space="0" w:color="auto"/>
              </w:divBdr>
            </w:div>
          </w:divsChild>
        </w:div>
        <w:div w:id="973365852">
          <w:marLeft w:val="0"/>
          <w:marRight w:val="0"/>
          <w:marTop w:val="0"/>
          <w:marBottom w:val="0"/>
          <w:divBdr>
            <w:top w:val="none" w:sz="0" w:space="0" w:color="auto"/>
            <w:left w:val="none" w:sz="0" w:space="0" w:color="auto"/>
            <w:bottom w:val="none" w:sz="0" w:space="0" w:color="auto"/>
            <w:right w:val="none" w:sz="0" w:space="0" w:color="auto"/>
          </w:divBdr>
          <w:divsChild>
            <w:div w:id="96876389">
              <w:marLeft w:val="0"/>
              <w:marRight w:val="0"/>
              <w:marTop w:val="0"/>
              <w:marBottom w:val="0"/>
              <w:divBdr>
                <w:top w:val="none" w:sz="0" w:space="0" w:color="auto"/>
                <w:left w:val="none" w:sz="0" w:space="0" w:color="auto"/>
                <w:bottom w:val="none" w:sz="0" w:space="0" w:color="auto"/>
                <w:right w:val="none" w:sz="0" w:space="0" w:color="auto"/>
              </w:divBdr>
            </w:div>
          </w:divsChild>
        </w:div>
        <w:div w:id="179972261">
          <w:marLeft w:val="0"/>
          <w:marRight w:val="0"/>
          <w:marTop w:val="0"/>
          <w:marBottom w:val="0"/>
          <w:divBdr>
            <w:top w:val="none" w:sz="0" w:space="0" w:color="auto"/>
            <w:left w:val="none" w:sz="0" w:space="0" w:color="auto"/>
            <w:bottom w:val="none" w:sz="0" w:space="0" w:color="auto"/>
            <w:right w:val="none" w:sz="0" w:space="0" w:color="auto"/>
          </w:divBdr>
          <w:divsChild>
            <w:div w:id="254435228">
              <w:marLeft w:val="0"/>
              <w:marRight w:val="0"/>
              <w:marTop w:val="0"/>
              <w:marBottom w:val="0"/>
              <w:divBdr>
                <w:top w:val="none" w:sz="0" w:space="0" w:color="auto"/>
                <w:left w:val="none" w:sz="0" w:space="0" w:color="auto"/>
                <w:bottom w:val="none" w:sz="0" w:space="0" w:color="auto"/>
                <w:right w:val="none" w:sz="0" w:space="0" w:color="auto"/>
              </w:divBdr>
            </w:div>
            <w:div w:id="397749295">
              <w:marLeft w:val="0"/>
              <w:marRight w:val="0"/>
              <w:marTop w:val="0"/>
              <w:marBottom w:val="0"/>
              <w:divBdr>
                <w:top w:val="none" w:sz="0" w:space="0" w:color="auto"/>
                <w:left w:val="none" w:sz="0" w:space="0" w:color="auto"/>
                <w:bottom w:val="none" w:sz="0" w:space="0" w:color="auto"/>
                <w:right w:val="none" w:sz="0" w:space="0" w:color="auto"/>
              </w:divBdr>
            </w:div>
          </w:divsChild>
        </w:div>
        <w:div w:id="865600653">
          <w:marLeft w:val="0"/>
          <w:marRight w:val="0"/>
          <w:marTop w:val="0"/>
          <w:marBottom w:val="0"/>
          <w:divBdr>
            <w:top w:val="none" w:sz="0" w:space="0" w:color="auto"/>
            <w:left w:val="none" w:sz="0" w:space="0" w:color="auto"/>
            <w:bottom w:val="none" w:sz="0" w:space="0" w:color="auto"/>
            <w:right w:val="none" w:sz="0" w:space="0" w:color="auto"/>
          </w:divBdr>
          <w:divsChild>
            <w:div w:id="1421023318">
              <w:marLeft w:val="0"/>
              <w:marRight w:val="0"/>
              <w:marTop w:val="0"/>
              <w:marBottom w:val="0"/>
              <w:divBdr>
                <w:top w:val="none" w:sz="0" w:space="0" w:color="auto"/>
                <w:left w:val="none" w:sz="0" w:space="0" w:color="auto"/>
                <w:bottom w:val="none" w:sz="0" w:space="0" w:color="auto"/>
                <w:right w:val="none" w:sz="0" w:space="0" w:color="auto"/>
              </w:divBdr>
            </w:div>
          </w:divsChild>
        </w:div>
        <w:div w:id="2112359552">
          <w:marLeft w:val="0"/>
          <w:marRight w:val="0"/>
          <w:marTop w:val="0"/>
          <w:marBottom w:val="0"/>
          <w:divBdr>
            <w:top w:val="none" w:sz="0" w:space="0" w:color="auto"/>
            <w:left w:val="none" w:sz="0" w:space="0" w:color="auto"/>
            <w:bottom w:val="none" w:sz="0" w:space="0" w:color="auto"/>
            <w:right w:val="none" w:sz="0" w:space="0" w:color="auto"/>
          </w:divBdr>
          <w:divsChild>
            <w:div w:id="265576471">
              <w:marLeft w:val="0"/>
              <w:marRight w:val="0"/>
              <w:marTop w:val="0"/>
              <w:marBottom w:val="0"/>
              <w:divBdr>
                <w:top w:val="none" w:sz="0" w:space="0" w:color="auto"/>
                <w:left w:val="none" w:sz="0" w:space="0" w:color="auto"/>
                <w:bottom w:val="none" w:sz="0" w:space="0" w:color="auto"/>
                <w:right w:val="none" w:sz="0" w:space="0" w:color="auto"/>
              </w:divBdr>
            </w:div>
          </w:divsChild>
        </w:div>
        <w:div w:id="1406564858">
          <w:marLeft w:val="0"/>
          <w:marRight w:val="0"/>
          <w:marTop w:val="0"/>
          <w:marBottom w:val="0"/>
          <w:divBdr>
            <w:top w:val="none" w:sz="0" w:space="0" w:color="auto"/>
            <w:left w:val="none" w:sz="0" w:space="0" w:color="auto"/>
            <w:bottom w:val="none" w:sz="0" w:space="0" w:color="auto"/>
            <w:right w:val="none" w:sz="0" w:space="0" w:color="auto"/>
          </w:divBdr>
          <w:divsChild>
            <w:div w:id="270743420">
              <w:marLeft w:val="0"/>
              <w:marRight w:val="0"/>
              <w:marTop w:val="0"/>
              <w:marBottom w:val="0"/>
              <w:divBdr>
                <w:top w:val="none" w:sz="0" w:space="0" w:color="auto"/>
                <w:left w:val="none" w:sz="0" w:space="0" w:color="auto"/>
                <w:bottom w:val="none" w:sz="0" w:space="0" w:color="auto"/>
                <w:right w:val="none" w:sz="0" w:space="0" w:color="auto"/>
              </w:divBdr>
            </w:div>
            <w:div w:id="659965078">
              <w:marLeft w:val="0"/>
              <w:marRight w:val="0"/>
              <w:marTop w:val="0"/>
              <w:marBottom w:val="0"/>
              <w:divBdr>
                <w:top w:val="none" w:sz="0" w:space="0" w:color="auto"/>
                <w:left w:val="none" w:sz="0" w:space="0" w:color="auto"/>
                <w:bottom w:val="none" w:sz="0" w:space="0" w:color="auto"/>
                <w:right w:val="none" w:sz="0" w:space="0" w:color="auto"/>
              </w:divBdr>
            </w:div>
          </w:divsChild>
        </w:div>
        <w:div w:id="1115830064">
          <w:marLeft w:val="0"/>
          <w:marRight w:val="0"/>
          <w:marTop w:val="0"/>
          <w:marBottom w:val="0"/>
          <w:divBdr>
            <w:top w:val="none" w:sz="0" w:space="0" w:color="auto"/>
            <w:left w:val="none" w:sz="0" w:space="0" w:color="auto"/>
            <w:bottom w:val="none" w:sz="0" w:space="0" w:color="auto"/>
            <w:right w:val="none" w:sz="0" w:space="0" w:color="auto"/>
          </w:divBdr>
          <w:divsChild>
            <w:div w:id="370957417">
              <w:marLeft w:val="0"/>
              <w:marRight w:val="0"/>
              <w:marTop w:val="0"/>
              <w:marBottom w:val="0"/>
              <w:divBdr>
                <w:top w:val="none" w:sz="0" w:space="0" w:color="auto"/>
                <w:left w:val="none" w:sz="0" w:space="0" w:color="auto"/>
                <w:bottom w:val="none" w:sz="0" w:space="0" w:color="auto"/>
                <w:right w:val="none" w:sz="0" w:space="0" w:color="auto"/>
              </w:divBdr>
            </w:div>
          </w:divsChild>
        </w:div>
        <w:div w:id="1829978661">
          <w:marLeft w:val="0"/>
          <w:marRight w:val="0"/>
          <w:marTop w:val="0"/>
          <w:marBottom w:val="0"/>
          <w:divBdr>
            <w:top w:val="none" w:sz="0" w:space="0" w:color="auto"/>
            <w:left w:val="none" w:sz="0" w:space="0" w:color="auto"/>
            <w:bottom w:val="none" w:sz="0" w:space="0" w:color="auto"/>
            <w:right w:val="none" w:sz="0" w:space="0" w:color="auto"/>
          </w:divBdr>
          <w:divsChild>
            <w:div w:id="154417102">
              <w:marLeft w:val="0"/>
              <w:marRight w:val="0"/>
              <w:marTop w:val="0"/>
              <w:marBottom w:val="0"/>
              <w:divBdr>
                <w:top w:val="none" w:sz="0" w:space="0" w:color="auto"/>
                <w:left w:val="none" w:sz="0" w:space="0" w:color="auto"/>
                <w:bottom w:val="none" w:sz="0" w:space="0" w:color="auto"/>
                <w:right w:val="none" w:sz="0" w:space="0" w:color="auto"/>
              </w:divBdr>
            </w:div>
          </w:divsChild>
        </w:div>
        <w:div w:id="1944418975">
          <w:marLeft w:val="0"/>
          <w:marRight w:val="0"/>
          <w:marTop w:val="0"/>
          <w:marBottom w:val="0"/>
          <w:divBdr>
            <w:top w:val="none" w:sz="0" w:space="0" w:color="auto"/>
            <w:left w:val="none" w:sz="0" w:space="0" w:color="auto"/>
            <w:bottom w:val="none" w:sz="0" w:space="0" w:color="auto"/>
            <w:right w:val="none" w:sz="0" w:space="0" w:color="auto"/>
          </w:divBdr>
          <w:divsChild>
            <w:div w:id="841356833">
              <w:marLeft w:val="0"/>
              <w:marRight w:val="0"/>
              <w:marTop w:val="0"/>
              <w:marBottom w:val="0"/>
              <w:divBdr>
                <w:top w:val="none" w:sz="0" w:space="0" w:color="auto"/>
                <w:left w:val="none" w:sz="0" w:space="0" w:color="auto"/>
                <w:bottom w:val="none" w:sz="0" w:space="0" w:color="auto"/>
                <w:right w:val="none" w:sz="0" w:space="0" w:color="auto"/>
              </w:divBdr>
            </w:div>
            <w:div w:id="2144077524">
              <w:marLeft w:val="0"/>
              <w:marRight w:val="0"/>
              <w:marTop w:val="0"/>
              <w:marBottom w:val="0"/>
              <w:divBdr>
                <w:top w:val="none" w:sz="0" w:space="0" w:color="auto"/>
                <w:left w:val="none" w:sz="0" w:space="0" w:color="auto"/>
                <w:bottom w:val="none" w:sz="0" w:space="0" w:color="auto"/>
                <w:right w:val="none" w:sz="0" w:space="0" w:color="auto"/>
              </w:divBdr>
            </w:div>
          </w:divsChild>
        </w:div>
        <w:div w:id="805198451">
          <w:marLeft w:val="0"/>
          <w:marRight w:val="0"/>
          <w:marTop w:val="0"/>
          <w:marBottom w:val="0"/>
          <w:divBdr>
            <w:top w:val="none" w:sz="0" w:space="0" w:color="auto"/>
            <w:left w:val="none" w:sz="0" w:space="0" w:color="auto"/>
            <w:bottom w:val="none" w:sz="0" w:space="0" w:color="auto"/>
            <w:right w:val="none" w:sz="0" w:space="0" w:color="auto"/>
          </w:divBdr>
          <w:divsChild>
            <w:div w:id="113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82190">
      <w:bodyDiv w:val="1"/>
      <w:marLeft w:val="0"/>
      <w:marRight w:val="0"/>
      <w:marTop w:val="0"/>
      <w:marBottom w:val="0"/>
      <w:divBdr>
        <w:top w:val="none" w:sz="0" w:space="0" w:color="auto"/>
        <w:left w:val="none" w:sz="0" w:space="0" w:color="auto"/>
        <w:bottom w:val="none" w:sz="0" w:space="0" w:color="auto"/>
        <w:right w:val="none" w:sz="0" w:space="0" w:color="auto"/>
      </w:divBdr>
    </w:div>
    <w:div w:id="1774131085">
      <w:bodyDiv w:val="1"/>
      <w:marLeft w:val="0"/>
      <w:marRight w:val="0"/>
      <w:marTop w:val="0"/>
      <w:marBottom w:val="0"/>
      <w:divBdr>
        <w:top w:val="none" w:sz="0" w:space="0" w:color="auto"/>
        <w:left w:val="none" w:sz="0" w:space="0" w:color="auto"/>
        <w:bottom w:val="none" w:sz="0" w:space="0" w:color="auto"/>
        <w:right w:val="none" w:sz="0" w:space="0" w:color="auto"/>
      </w:divBdr>
    </w:div>
    <w:div w:id="1782143749">
      <w:bodyDiv w:val="1"/>
      <w:marLeft w:val="0"/>
      <w:marRight w:val="0"/>
      <w:marTop w:val="0"/>
      <w:marBottom w:val="0"/>
      <w:divBdr>
        <w:top w:val="none" w:sz="0" w:space="0" w:color="auto"/>
        <w:left w:val="none" w:sz="0" w:space="0" w:color="auto"/>
        <w:bottom w:val="none" w:sz="0" w:space="0" w:color="auto"/>
        <w:right w:val="none" w:sz="0" w:space="0" w:color="auto"/>
      </w:divBdr>
      <w:divsChild>
        <w:div w:id="1886864688">
          <w:marLeft w:val="0"/>
          <w:marRight w:val="0"/>
          <w:marTop w:val="0"/>
          <w:marBottom w:val="0"/>
          <w:divBdr>
            <w:top w:val="none" w:sz="0" w:space="0" w:color="auto"/>
            <w:left w:val="none" w:sz="0" w:space="0" w:color="auto"/>
            <w:bottom w:val="none" w:sz="0" w:space="0" w:color="auto"/>
            <w:right w:val="none" w:sz="0" w:space="0" w:color="auto"/>
          </w:divBdr>
          <w:divsChild>
            <w:div w:id="471794628">
              <w:marLeft w:val="0"/>
              <w:marRight w:val="0"/>
              <w:marTop w:val="0"/>
              <w:marBottom w:val="0"/>
              <w:divBdr>
                <w:top w:val="none" w:sz="0" w:space="0" w:color="auto"/>
                <w:left w:val="none" w:sz="0" w:space="0" w:color="auto"/>
                <w:bottom w:val="none" w:sz="0" w:space="0" w:color="auto"/>
                <w:right w:val="none" w:sz="0" w:space="0" w:color="auto"/>
              </w:divBdr>
              <w:divsChild>
                <w:div w:id="799422585">
                  <w:marLeft w:val="0"/>
                  <w:marRight w:val="0"/>
                  <w:marTop w:val="0"/>
                  <w:marBottom w:val="0"/>
                  <w:divBdr>
                    <w:top w:val="none" w:sz="0" w:space="0" w:color="auto"/>
                    <w:left w:val="none" w:sz="0" w:space="0" w:color="auto"/>
                    <w:bottom w:val="none" w:sz="0" w:space="0" w:color="auto"/>
                    <w:right w:val="none" w:sz="0" w:space="0" w:color="auto"/>
                  </w:divBdr>
                  <w:divsChild>
                    <w:div w:id="5035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publishing.service.gov.uk/government/uploads/system/uploads/attachment_data/file/1139719/Independent_analysis_of_the_consultation_responses_to_the_SEND_review_right_support__right_place__right_time.pdf" TargetMode="External"/><Relationship Id="rId26" Type="http://schemas.openxmlformats.org/officeDocument/2006/relationships/hyperlink" Target="https://www.naldic.org.uk/research-and-information/eal-statistics/lang/" TargetMode="External"/><Relationship Id="rId3" Type="http://schemas.openxmlformats.org/officeDocument/2006/relationships/customXml" Target="../customXml/item3.xml"/><Relationship Id="rId21" Type="http://schemas.openxmlformats.org/officeDocument/2006/relationships/hyperlink" Target="https://www.bell-foundation.org.uk/wp-content/uploads/2018/10/EAL-PIE-and-Educational-Achievement-Report-2018-FV.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sets.childrenscommissioner.gov.uk/wpuploads/2022/11/cc-beyond-the-labels-a-send-system-which-works-for-every-child-every-time.pdf" TargetMode="External"/><Relationship Id="rId25" Type="http://schemas.openxmlformats.org/officeDocument/2006/relationships/hyperlink" Target="https://www.naldic.org.uk/research-and-information/eal-statistics/lang/" TargetMode="External"/><Relationship Id="rId2" Type="http://schemas.openxmlformats.org/officeDocument/2006/relationships/customXml" Target="../customXml/item2.xml"/><Relationship Id="rId16" Type="http://schemas.openxmlformats.org/officeDocument/2006/relationships/hyperlink" Target="https://www.gov.uk/government/publications/progress-check-at-age-2" TargetMode="External"/><Relationship Id="rId20" Type="http://schemas.openxmlformats.org/officeDocument/2006/relationships/hyperlink" Target="https://www.bell-foundation.org.uk/wp-content/uploads/2018/10/EAL-PIE-and-Educational-Achievement-Report-2018-FV.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779031/2018_to_2019_School_Census_Guide_V1_7.pdf" TargetMode="External"/><Relationship Id="rId5" Type="http://schemas.openxmlformats.org/officeDocument/2006/relationships/numbering" Target="numbering.xml"/><Relationship Id="rId15" Type="http://schemas.openxmlformats.org/officeDocument/2006/relationships/hyperlink" Target="https://moodle.yorksj.ac.uk/course/view.php?id=28445" TargetMode="External"/><Relationship Id="rId23" Type="http://schemas.openxmlformats.org/officeDocument/2006/relationships/hyperlink" Target="https://assets.publishing.service.gov.uk/government/uploads/system/uploads/attachment_data/file/779031/2018_to_2019_School_Census_Guide_V1_7.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ell-foundation.org.uk/wp-content/uploads/2018/10/EAL-PIE-and-Educational-Achievement-Report-2018-FV.pdf"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ssets.publishing.service.gov.uk/government/uploads/system/uploads/attachment_data/file/779031/2018_to_2019_School_Census_Guide_V1_7.pdf" TargetMode="External"/><Relationship Id="rId27" Type="http://schemas.openxmlformats.org/officeDocument/2006/relationships/hyperlink" Target="https://www.bell-foundation.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3" ma:contentTypeDescription="Create a new document." ma:contentTypeScope="" ma:versionID="63c6b9865dca0cf54eeed9649b1795b8">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b68e1fee7d1259470cf12af5d4f58cf1"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B25C2-47D7-4063-B968-8155A0BA0D78}">
  <ds:schemaRefs>
    <ds:schemaRef ds:uri="http://schemas.microsoft.com/sharepoint/v3/contenttype/forms"/>
  </ds:schemaRefs>
</ds:datastoreItem>
</file>

<file path=customXml/itemProps2.xml><?xml version="1.0" encoding="utf-8"?>
<ds:datastoreItem xmlns:ds="http://schemas.openxmlformats.org/officeDocument/2006/customXml" ds:itemID="{2D9A4E9C-72ED-436A-AC20-2BBB84CCA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69E40-20F6-4C89-AE5B-CF357699FA82}">
  <ds:schemaRefs>
    <ds:schemaRef ds:uri="http://schemas.openxmlformats.org/officeDocument/2006/bibliography"/>
  </ds:schemaRefs>
</ds:datastoreItem>
</file>

<file path=customXml/itemProps4.xml><?xml version="1.0" encoding="utf-8"?>
<ds:datastoreItem xmlns:ds="http://schemas.openxmlformats.org/officeDocument/2006/customXml" ds:itemID="{B6F15004-0315-4F18-B977-9FD107AA2D85}">
  <ds:schemaRefs>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a8fa98bc-f420-44dd-88e1-8912e31aef73"/>
    <ds:schemaRef ds:uri="dafeb0ad-13d5-4e0d-8144-31148812dcc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6243</Words>
  <Characters>35586</Characters>
  <Application>Microsoft Office Word</Application>
  <DocSecurity>0</DocSecurity>
  <Lines>296</Lines>
  <Paragraphs>83</Paragraphs>
  <ScaleCrop>false</ScaleCrop>
  <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2</cp:revision>
  <dcterms:created xsi:type="dcterms:W3CDTF">2023-11-23T10:50:00Z</dcterms:created>
  <dcterms:modified xsi:type="dcterms:W3CDTF">2023-11-23T10:50:00Z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